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Pr="00654800" w:rsidRDefault="00062793" w:rsidP="007E0E58">
      <w:pPr>
        <w:rPr>
          <w:b/>
          <w:sz w:val="24"/>
        </w:rPr>
      </w:pPr>
    </w:p>
    <w:p w:rsidR="00062793" w:rsidRPr="00654800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654800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654800" w:rsidRDefault="00411A8B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 w:rsidRPr="0065480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10</w:t>
      </w:r>
      <w:r w:rsidR="00062793" w:rsidRPr="0065480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:rsidR="00062793" w:rsidRPr="00654800" w:rsidRDefault="00062793" w:rsidP="007E0E58">
      <w:pPr>
        <w:rPr>
          <w:b/>
          <w:sz w:val="24"/>
        </w:rPr>
      </w:pPr>
    </w:p>
    <w:p w:rsidR="00062793" w:rsidRPr="00654800" w:rsidRDefault="008A3D26" w:rsidP="00DF6D99">
      <w:pPr>
        <w:rPr>
          <w:rFonts w:ascii="Times New Roman" w:hAnsi="Times New Roman" w:cs="Times New Roman"/>
          <w:b/>
          <w:sz w:val="24"/>
        </w:rPr>
      </w:pPr>
      <w:r w:rsidRPr="00654800">
        <w:rPr>
          <w:b/>
          <w:sz w:val="24"/>
        </w:rPr>
        <w:t xml:space="preserve">Teacher </w:t>
      </w:r>
      <w:r w:rsidR="004F6667" w:rsidRPr="00654800">
        <w:rPr>
          <w:b/>
          <w:sz w:val="24"/>
        </w:rPr>
        <w:t>Name:</w:t>
      </w:r>
      <w:r w:rsidR="00577EC2" w:rsidRPr="00654800">
        <w:rPr>
          <w:b/>
          <w:sz w:val="24"/>
        </w:rPr>
        <w:t xml:space="preserve">  </w:t>
      </w:r>
      <w:r w:rsidR="009005DD" w:rsidRPr="00654800">
        <w:rPr>
          <w:b/>
          <w:sz w:val="24"/>
        </w:rPr>
        <w:t>Uzma Amer</w:t>
      </w:r>
      <w:r w:rsidR="00577EC2" w:rsidRPr="00654800">
        <w:rPr>
          <w:b/>
          <w:sz w:val="24"/>
        </w:rPr>
        <w:tab/>
        <w:t xml:space="preserve">        </w:t>
      </w:r>
      <w:r w:rsidR="00EB6C9A" w:rsidRPr="00654800">
        <w:rPr>
          <w:b/>
          <w:sz w:val="24"/>
        </w:rPr>
        <w:t>Class:</w:t>
      </w:r>
      <w:r w:rsidR="009005DD" w:rsidRPr="00654800">
        <w:rPr>
          <w:b/>
          <w:sz w:val="24"/>
        </w:rPr>
        <w:t xml:space="preserve"> </w:t>
      </w:r>
      <w:r w:rsidR="00411A8B" w:rsidRPr="00654800">
        <w:rPr>
          <w:b/>
          <w:sz w:val="24"/>
        </w:rPr>
        <w:t xml:space="preserve"> 10        CHEMISTRY </w:t>
      </w:r>
      <w:r w:rsidR="009005DD" w:rsidRPr="00654800">
        <w:rPr>
          <w:b/>
          <w:sz w:val="24"/>
        </w:rPr>
        <w:t xml:space="preserve">     </w:t>
      </w:r>
      <w:r w:rsidR="00577EC2" w:rsidRPr="00654800">
        <w:rPr>
          <w:b/>
          <w:sz w:val="24"/>
        </w:rPr>
        <w:t xml:space="preserve">  </w:t>
      </w:r>
      <w:r w:rsidR="00D5754A" w:rsidRPr="00654800">
        <w:rPr>
          <w:b/>
          <w:sz w:val="24"/>
        </w:rPr>
        <w:t>Date</w:t>
      </w:r>
      <w:r w:rsidR="007F61AF" w:rsidRPr="00654800">
        <w:rPr>
          <w:rFonts w:ascii="Times New Roman" w:hAnsi="Times New Roman" w:cs="Times New Roman"/>
          <w:b/>
          <w:sz w:val="24"/>
        </w:rPr>
        <w:t>:</w:t>
      </w:r>
      <w:r w:rsidR="004C4C6D" w:rsidRPr="00654800">
        <w:rPr>
          <w:rFonts w:ascii="Times New Roman" w:hAnsi="Times New Roman" w:cs="Times New Roman"/>
          <w:b/>
          <w:sz w:val="24"/>
        </w:rPr>
        <w:t xml:space="preserve"> </w:t>
      </w:r>
      <w:r w:rsidR="00411A8B" w:rsidRPr="00654800">
        <w:rPr>
          <w:rFonts w:ascii="Times New Roman" w:hAnsi="Times New Roman" w:cs="Times New Roman"/>
          <w:b/>
          <w:sz w:val="24"/>
        </w:rPr>
        <w:t>1</w:t>
      </w:r>
      <w:r w:rsidR="00411A8B" w:rsidRPr="00654800">
        <w:rPr>
          <w:rFonts w:ascii="Times New Roman" w:hAnsi="Times New Roman" w:cs="Times New Roman"/>
          <w:b/>
          <w:sz w:val="24"/>
          <w:vertAlign w:val="superscript"/>
        </w:rPr>
        <w:t xml:space="preserve">st </w:t>
      </w:r>
      <w:r w:rsidR="00411A8B" w:rsidRPr="00654800">
        <w:rPr>
          <w:rFonts w:ascii="Times New Roman" w:hAnsi="Times New Roman" w:cs="Times New Roman"/>
          <w:b/>
          <w:sz w:val="24"/>
        </w:rPr>
        <w:t>Dec’</w:t>
      </w:r>
      <w:r w:rsidR="00700E51" w:rsidRPr="00654800">
        <w:rPr>
          <w:rFonts w:ascii="Times New Roman" w:hAnsi="Times New Roman" w:cs="Times New Roman"/>
          <w:b/>
          <w:sz w:val="24"/>
        </w:rPr>
        <w:t>18</w:t>
      </w:r>
    </w:p>
    <w:p w:rsidR="00DF6D99" w:rsidRPr="00654800" w:rsidRDefault="000D1756" w:rsidP="007B11B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54800">
        <w:rPr>
          <w:rFonts w:ascii="Times New Roman" w:eastAsia="Times New Roman" w:hAnsi="Times New Roman" w:cs="Times New Roman"/>
          <w:b/>
          <w:color w:val="000000"/>
          <w:u w:val="single"/>
        </w:rPr>
        <w:t>Q. Choose the best answer:</w:t>
      </w:r>
    </w:p>
    <w:p w:rsidR="00F47936" w:rsidRPr="00654800" w:rsidRDefault="00F47936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An alloy is a</w:t>
      </w:r>
    </w:p>
    <w:p w:rsidR="00F47936" w:rsidRPr="00F47936" w:rsidRDefault="00F47936" w:rsidP="00541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Pure metal</w:t>
      </w:r>
    </w:p>
    <w:p w:rsidR="00F47936" w:rsidRPr="00F47936" w:rsidRDefault="00F47936" w:rsidP="00541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Mixture of metals in any proportion</w:t>
      </w:r>
    </w:p>
    <w:p w:rsidR="00F47936" w:rsidRPr="00F47936" w:rsidRDefault="00F47936" w:rsidP="00541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Mixture of metals in fixed proportion</w:t>
      </w:r>
    </w:p>
    <w:p w:rsidR="00F47936" w:rsidRPr="00F47936" w:rsidRDefault="00F47936" w:rsidP="00541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Mixture of two non metals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(Ans:c)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 </w:t>
      </w:r>
    </w:p>
    <w:p w:rsidR="00F47936" w:rsidRPr="00654800" w:rsidRDefault="00F47936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Bronze is an alloy of</w:t>
      </w:r>
    </w:p>
    <w:p w:rsidR="00F47936" w:rsidRPr="00F47936" w:rsidRDefault="00F47936" w:rsidP="00541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Nickel</w:t>
      </w:r>
    </w:p>
    <w:p w:rsidR="00F47936" w:rsidRPr="00F47936" w:rsidRDefault="00F47936" w:rsidP="00541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iron.</w:t>
      </w:r>
    </w:p>
    <w:p w:rsidR="00F47936" w:rsidRPr="00F47936" w:rsidRDefault="00F47936" w:rsidP="00541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Tin.</w:t>
      </w:r>
    </w:p>
    <w:p w:rsidR="00F47936" w:rsidRPr="00F47936" w:rsidRDefault="00F47936" w:rsidP="00541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Aluminium.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(Ans:c)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 </w:t>
      </w:r>
    </w:p>
    <w:p w:rsidR="00F47936" w:rsidRPr="00654800" w:rsidRDefault="00F47936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Brass is an alloy of</w:t>
      </w:r>
    </w:p>
    <w:p w:rsidR="00F47936" w:rsidRPr="00F47936" w:rsidRDefault="00F47936" w:rsidP="00541F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tin</w:t>
      </w:r>
    </w:p>
    <w:p w:rsidR="00F47936" w:rsidRPr="00F47936" w:rsidRDefault="00F47936" w:rsidP="00541F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nickel</w:t>
      </w:r>
    </w:p>
    <w:p w:rsidR="00F47936" w:rsidRPr="00F47936" w:rsidRDefault="00F47936" w:rsidP="00541F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Aluminium.</w:t>
      </w:r>
    </w:p>
    <w:p w:rsidR="00F47936" w:rsidRPr="00F47936" w:rsidRDefault="00F47936" w:rsidP="00541F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 and zinc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(Ans:d)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 </w:t>
      </w:r>
    </w:p>
    <w:p w:rsidR="00F47936" w:rsidRPr="00654800" w:rsidRDefault="00F47936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Which of the following is not an alloy?</w:t>
      </w:r>
    </w:p>
    <w:p w:rsidR="00F47936" w:rsidRPr="00F47936" w:rsidRDefault="00F47936" w:rsidP="00541F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Steel</w:t>
      </w:r>
    </w:p>
    <w:p w:rsidR="00F47936" w:rsidRPr="00F47936" w:rsidRDefault="00F47936" w:rsidP="00541F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Copper</w:t>
      </w:r>
    </w:p>
    <w:p w:rsidR="00F47936" w:rsidRPr="00F47936" w:rsidRDefault="00F47936" w:rsidP="00541F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Brass</w:t>
      </w:r>
    </w:p>
    <w:p w:rsidR="00F47936" w:rsidRPr="00F47936" w:rsidRDefault="00F47936" w:rsidP="00541F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Bronze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(Ans:b)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 </w:t>
      </w:r>
    </w:p>
    <w:p w:rsidR="00F47936" w:rsidRPr="00654800" w:rsidRDefault="00F47936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An alloy can be one of the following type</w:t>
      </w:r>
    </w:p>
    <w:p w:rsidR="00F47936" w:rsidRPr="00F47936" w:rsidRDefault="00F47936" w:rsidP="00541F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Homogenous</w:t>
      </w:r>
    </w:p>
    <w:p w:rsidR="00F47936" w:rsidRPr="00F47936" w:rsidRDefault="00F47936" w:rsidP="00541F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Heterogeneous</w:t>
      </w:r>
    </w:p>
    <w:p w:rsidR="00F47936" w:rsidRPr="00F47936" w:rsidRDefault="00F47936" w:rsidP="00541F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Intermetallic</w:t>
      </w:r>
    </w:p>
    <w:p w:rsidR="00F47936" w:rsidRPr="00F47936" w:rsidRDefault="00F47936" w:rsidP="00541F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All of the above</w:t>
      </w:r>
    </w:p>
    <w:p w:rsidR="00F47936" w:rsidRPr="00F47936" w:rsidRDefault="00F47936" w:rsidP="00F4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F47936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(Ans:d)</w:t>
      </w:r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-The property of metals by which they can be beaten into thin sheets is called</w:t>
      </w:r>
    </w:p>
    <w:p w:rsidR="00654800" w:rsidRPr="00654800" w:rsidRDefault="00654800" w:rsidP="00541F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Malleability</w:t>
      </w:r>
    </w:p>
    <w:p w:rsidR="00654800" w:rsidRPr="00654800" w:rsidRDefault="00654800" w:rsidP="00541F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Ductility</w:t>
      </w:r>
    </w:p>
    <w:p w:rsidR="00654800" w:rsidRPr="00654800" w:rsidRDefault="00654800" w:rsidP="00541F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Sonorously</w:t>
      </w:r>
    </w:p>
    <w:p w:rsidR="00654800" w:rsidRPr="00654800" w:rsidRDefault="00654800" w:rsidP="00541F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None of the above</w:t>
      </w:r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lastRenderedPageBreak/>
        <w:t>(Ans:a)</w:t>
      </w:r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-The property of metals by which they can be drawn into wires is called</w:t>
      </w:r>
    </w:p>
    <w:p w:rsidR="00654800" w:rsidRPr="00654800" w:rsidRDefault="00654800" w:rsidP="00541F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Malleability</w:t>
      </w:r>
    </w:p>
    <w:p w:rsidR="00654800" w:rsidRPr="00654800" w:rsidRDefault="00654800" w:rsidP="00541F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Ductility</w:t>
      </w:r>
    </w:p>
    <w:p w:rsidR="00654800" w:rsidRPr="00654800" w:rsidRDefault="00654800" w:rsidP="00541F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Sonorously</w:t>
      </w:r>
    </w:p>
    <w:p w:rsidR="00654800" w:rsidRPr="00654800" w:rsidRDefault="00654800" w:rsidP="00541F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None of the above</w:t>
      </w:r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(Ans:b)</w:t>
      </w:r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 </w:t>
      </w:r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-Which of the following is non metal?</w:t>
      </w:r>
    </w:p>
    <w:p w:rsidR="00654800" w:rsidRPr="00654800" w:rsidRDefault="00654800" w:rsidP="00541F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Sodium</w:t>
      </w:r>
    </w:p>
    <w:p w:rsidR="00654800" w:rsidRPr="00654800" w:rsidRDefault="00654800" w:rsidP="00541F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Phosphorous</w:t>
      </w:r>
    </w:p>
    <w:p w:rsidR="00654800" w:rsidRPr="00654800" w:rsidRDefault="00654800" w:rsidP="00541F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Magnesium</w:t>
      </w:r>
    </w:p>
    <w:p w:rsidR="00654800" w:rsidRPr="00654800" w:rsidRDefault="00654800" w:rsidP="00541F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Calcium</w:t>
      </w:r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Verdana" w:eastAsia="Times New Roman" w:hAnsi="Verdana" w:cs="Times New Roman"/>
          <w:b/>
          <w:color w:val="444444"/>
          <w:sz w:val="20"/>
          <w:szCs w:val="20"/>
          <w:bdr w:val="none" w:sz="0" w:space="0" w:color="auto" w:frame="1"/>
        </w:rPr>
        <w:t>(Ans:b)</w:t>
      </w:r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 </w:t>
      </w:r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654800">
        <w:rPr>
          <w:rFonts w:ascii="inherit" w:eastAsia="Times New Roman" w:hAnsi="inherit" w:cs="Times New Roman"/>
          <w:b/>
          <w:bCs/>
          <w:color w:val="444444"/>
          <w:sz w:val="20"/>
        </w:rPr>
        <w:t>-When a copper vessel is exposed to moist air for long, it acquires a dull _____ coating.</w:t>
      </w:r>
    </w:p>
    <w:p w:rsidR="00654800" w:rsidRPr="00654800" w:rsidRDefault="00654800" w:rsidP="00541F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Black</w:t>
        </w:r>
      </w:ins>
    </w:p>
    <w:p w:rsidR="00654800" w:rsidRPr="00654800" w:rsidRDefault="00654800" w:rsidP="00541F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2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Green</w:t>
        </w:r>
      </w:ins>
    </w:p>
    <w:p w:rsidR="00654800" w:rsidRPr="00654800" w:rsidRDefault="00654800" w:rsidP="00541F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Brown</w:t>
        </w:r>
      </w:ins>
    </w:p>
    <w:p w:rsidR="00654800" w:rsidRPr="00654800" w:rsidRDefault="00654800" w:rsidP="00541F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White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(Ans:b)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11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13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Sodium is stored in</w:t>
        </w:r>
      </w:ins>
    </w:p>
    <w:p w:rsidR="00654800" w:rsidRPr="00654800" w:rsidRDefault="00654800" w:rsidP="00541F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1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1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Diesel</w:t>
        </w:r>
      </w:ins>
    </w:p>
    <w:p w:rsidR="00654800" w:rsidRPr="00654800" w:rsidRDefault="00654800" w:rsidP="00541F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1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1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Petrol</w:t>
        </w:r>
      </w:ins>
    </w:p>
    <w:p w:rsidR="00654800" w:rsidRPr="00654800" w:rsidRDefault="00654800" w:rsidP="00541F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18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1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Kerosene</w:t>
        </w:r>
      </w:ins>
    </w:p>
    <w:p w:rsidR="00654800" w:rsidRPr="00654800" w:rsidRDefault="00654800" w:rsidP="00541F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2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2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All of the above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2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(Ans:c)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25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27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Phosphorous is stored in</w:t>
        </w:r>
      </w:ins>
    </w:p>
    <w:p w:rsidR="00654800" w:rsidRPr="00654800" w:rsidRDefault="00654800" w:rsidP="00541F6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28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2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Water</w:t>
        </w:r>
      </w:ins>
    </w:p>
    <w:p w:rsidR="00654800" w:rsidRPr="00654800" w:rsidRDefault="00654800" w:rsidP="00541F6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3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3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Petrol</w:t>
        </w:r>
      </w:ins>
    </w:p>
    <w:p w:rsidR="00654800" w:rsidRPr="00654800" w:rsidRDefault="00654800" w:rsidP="00541F6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32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3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Diesel</w:t>
        </w:r>
      </w:ins>
    </w:p>
    <w:p w:rsidR="00654800" w:rsidRPr="00654800" w:rsidRDefault="00654800" w:rsidP="00541F6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3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3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Kerosene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3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(Ans:a)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39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41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The slow process of conversion of dead vegetation into coal is called</w:t>
        </w:r>
      </w:ins>
    </w:p>
    <w:p w:rsidR="00654800" w:rsidRPr="00654800" w:rsidRDefault="00654800" w:rsidP="00541F6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42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4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Carbonisation</w:t>
        </w:r>
      </w:ins>
    </w:p>
    <w:p w:rsidR="00654800" w:rsidRPr="00654800" w:rsidRDefault="00654800" w:rsidP="00541F6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4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4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Carnation</w:t>
        </w:r>
      </w:ins>
    </w:p>
    <w:p w:rsidR="00654800" w:rsidRPr="00654800" w:rsidRDefault="00654800" w:rsidP="00541F6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4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4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Carbonation</w:t>
        </w:r>
      </w:ins>
    </w:p>
    <w:p w:rsidR="00654800" w:rsidRPr="00654800" w:rsidRDefault="00654800" w:rsidP="00541F6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48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4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Carburetion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50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5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(Ans:a)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53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54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55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Which of the following is known as “Black gold”?</w:t>
        </w:r>
      </w:ins>
    </w:p>
    <w:p w:rsidR="00654800" w:rsidRPr="00654800" w:rsidRDefault="00654800" w:rsidP="00541F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5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5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lastRenderedPageBreak/>
          <w:t>Coal</w:t>
        </w:r>
      </w:ins>
    </w:p>
    <w:p w:rsidR="00654800" w:rsidRPr="00654800" w:rsidRDefault="00654800" w:rsidP="00541F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58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5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Coke</w:t>
        </w:r>
      </w:ins>
    </w:p>
    <w:p w:rsidR="00654800" w:rsidRPr="00654800" w:rsidRDefault="00654800" w:rsidP="00541F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6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6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Petroleum</w:t>
        </w:r>
      </w:ins>
    </w:p>
    <w:p w:rsidR="00654800" w:rsidRPr="00654800" w:rsidRDefault="00654800" w:rsidP="00541F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62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6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All of the above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6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(Ans:c)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67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69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The head of the safety match contains</w:t>
        </w:r>
      </w:ins>
    </w:p>
    <w:p w:rsidR="00654800" w:rsidRPr="00654800" w:rsidRDefault="00654800" w:rsidP="00541F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7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7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Potassium chlorate</w:t>
        </w:r>
      </w:ins>
    </w:p>
    <w:p w:rsidR="00654800" w:rsidRPr="00654800" w:rsidRDefault="00654800" w:rsidP="00541F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72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7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Potassium chloride</w:t>
        </w:r>
      </w:ins>
    </w:p>
    <w:p w:rsidR="00654800" w:rsidRPr="00654800" w:rsidRDefault="00654800" w:rsidP="00541F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7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7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Phosphorous chlorate</w:t>
        </w:r>
      </w:ins>
    </w:p>
    <w:p w:rsidR="00654800" w:rsidRPr="00654800" w:rsidRDefault="00654800" w:rsidP="00541F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7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7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Phosphorous chloride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7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(Ans:a)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80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81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654800" w:rsidRPr="00654800" w:rsidRDefault="00654800" w:rsidP="00541F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ins w:id="82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83" w:author="Unknown">
        <w:r w:rsidRPr="00654800">
          <w:rPr>
            <w:rFonts w:ascii="inherit" w:eastAsia="Times New Roman" w:hAnsi="inherit" w:cs="Times New Roman"/>
            <w:b/>
            <w:bCs/>
            <w:color w:val="444444"/>
            <w:sz w:val="20"/>
          </w:rPr>
          <w:t>-The type of combustion in which a material suddenly bursts into flames, without the application of any apparent cause is called</w:t>
        </w:r>
      </w:ins>
    </w:p>
    <w:p w:rsidR="00654800" w:rsidRPr="00654800" w:rsidRDefault="00654800" w:rsidP="00541F6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ins w:id="84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85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Spontaneous combustion</w:t>
        </w:r>
      </w:ins>
    </w:p>
    <w:p w:rsidR="00654800" w:rsidRPr="00654800" w:rsidRDefault="00654800" w:rsidP="00541F6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ins w:id="86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87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Rapid combustion</w:t>
        </w:r>
      </w:ins>
    </w:p>
    <w:p w:rsidR="00654800" w:rsidRPr="00654800" w:rsidRDefault="00654800" w:rsidP="00541F6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ins w:id="88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89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Explosion</w:t>
        </w:r>
      </w:ins>
    </w:p>
    <w:p w:rsidR="00654800" w:rsidRPr="00654800" w:rsidRDefault="00654800" w:rsidP="00541F6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ins w:id="90" w:author="Unknown"/>
          <w:rFonts w:ascii="inherit" w:eastAsia="Times New Roman" w:hAnsi="inherit" w:cs="Times New Roman"/>
          <w:b/>
          <w:color w:val="444444"/>
          <w:sz w:val="24"/>
          <w:szCs w:val="24"/>
        </w:rPr>
      </w:pPr>
      <w:ins w:id="91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None of the above</w:t>
        </w:r>
      </w:ins>
    </w:p>
    <w:p w:rsidR="00654800" w:rsidRPr="00654800" w:rsidRDefault="00654800" w:rsidP="00654800">
      <w:pPr>
        <w:shd w:val="clear" w:color="auto" w:fill="FFFFFF"/>
        <w:spacing w:after="0" w:line="240" w:lineRule="auto"/>
        <w:textAlignment w:val="baseline"/>
        <w:rPr>
          <w:ins w:id="92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93" w:author="Unknown">
        <w:r w:rsidRPr="00654800">
          <w:rPr>
            <w:rFonts w:ascii="Verdana" w:eastAsia="Times New Roman" w:hAnsi="Verdana" w:cs="Times New Roman"/>
            <w:b/>
            <w:color w:val="444444"/>
            <w:sz w:val="20"/>
            <w:szCs w:val="20"/>
            <w:bdr w:val="none" w:sz="0" w:space="0" w:color="auto" w:frame="1"/>
          </w:rPr>
          <w:t>(Ans:a)</w:t>
        </w:r>
      </w:ins>
    </w:p>
    <w:p w:rsidR="00654800" w:rsidRPr="00654800" w:rsidRDefault="00654800" w:rsidP="00654800">
      <w:pPr>
        <w:shd w:val="clear" w:color="auto" w:fill="FFFFFF"/>
        <w:spacing w:after="225" w:line="240" w:lineRule="auto"/>
        <w:textAlignment w:val="baseline"/>
        <w:rPr>
          <w:ins w:id="94" w:author="Unknown"/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ins w:id="95" w:author="Unknown">
        <w:r w:rsidRPr="00654800">
          <w:rPr>
            <w:rFonts w:ascii="Times New Roman" w:eastAsia="Times New Roman" w:hAnsi="Times New Roman" w:cs="Times New Roman"/>
            <w:b/>
            <w:color w:val="444444"/>
            <w:sz w:val="23"/>
            <w:szCs w:val="23"/>
          </w:rPr>
          <w:t> </w:t>
        </w:r>
      </w:ins>
    </w:p>
    <w:p w:rsidR="00411A8B" w:rsidRPr="00654800" w:rsidRDefault="00411A8B" w:rsidP="00D2656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sectPr w:rsidR="00411A8B" w:rsidRPr="00654800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69" w:rsidRDefault="00541F69" w:rsidP="00570648">
      <w:pPr>
        <w:spacing w:after="0" w:line="240" w:lineRule="auto"/>
      </w:pPr>
      <w:r>
        <w:separator/>
      </w:r>
    </w:p>
  </w:endnote>
  <w:endnote w:type="continuationSeparator" w:id="1">
    <w:p w:rsidR="00541F69" w:rsidRDefault="00541F6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D01F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D01F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69" w:rsidRDefault="00541F69" w:rsidP="00570648">
      <w:pPr>
        <w:spacing w:after="0" w:line="240" w:lineRule="auto"/>
      </w:pPr>
      <w:r>
        <w:separator/>
      </w:r>
    </w:p>
  </w:footnote>
  <w:footnote w:type="continuationSeparator" w:id="1">
    <w:p w:rsidR="00541F69" w:rsidRDefault="00541F6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1F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6E"/>
    <w:multiLevelType w:val="multilevel"/>
    <w:tmpl w:val="D1DC7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58BD"/>
    <w:multiLevelType w:val="multilevel"/>
    <w:tmpl w:val="2BD01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5708"/>
    <w:multiLevelType w:val="multilevel"/>
    <w:tmpl w:val="3AF8B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2428C"/>
    <w:multiLevelType w:val="multilevel"/>
    <w:tmpl w:val="8214B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526F2"/>
    <w:multiLevelType w:val="multilevel"/>
    <w:tmpl w:val="76D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215BA"/>
    <w:multiLevelType w:val="multilevel"/>
    <w:tmpl w:val="8174B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2675A"/>
    <w:multiLevelType w:val="multilevel"/>
    <w:tmpl w:val="683E8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D4482"/>
    <w:multiLevelType w:val="multilevel"/>
    <w:tmpl w:val="EA72A6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54431"/>
    <w:multiLevelType w:val="multilevel"/>
    <w:tmpl w:val="927E8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B0A0F"/>
    <w:multiLevelType w:val="multilevel"/>
    <w:tmpl w:val="1A6C0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207"/>
    <w:multiLevelType w:val="multilevel"/>
    <w:tmpl w:val="A0AC8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23D53"/>
    <w:multiLevelType w:val="multilevel"/>
    <w:tmpl w:val="9EDCD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D1ABC"/>
    <w:multiLevelType w:val="hybridMultilevel"/>
    <w:tmpl w:val="0AC21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10DD3"/>
    <w:multiLevelType w:val="multilevel"/>
    <w:tmpl w:val="19C87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C67C8"/>
    <w:multiLevelType w:val="multilevel"/>
    <w:tmpl w:val="3F82A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843F4"/>
    <w:multiLevelType w:val="multilevel"/>
    <w:tmpl w:val="5FA6D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77E9"/>
    <w:rsid w:val="000D1756"/>
    <w:rsid w:val="000E3854"/>
    <w:rsid w:val="00124AB2"/>
    <w:rsid w:val="00126F4F"/>
    <w:rsid w:val="00137B2F"/>
    <w:rsid w:val="001D01FB"/>
    <w:rsid w:val="001E4FD9"/>
    <w:rsid w:val="00203834"/>
    <w:rsid w:val="002318BF"/>
    <w:rsid w:val="00291E69"/>
    <w:rsid w:val="002A5EB3"/>
    <w:rsid w:val="002C3D4F"/>
    <w:rsid w:val="002D270B"/>
    <w:rsid w:val="003003FF"/>
    <w:rsid w:val="003819FF"/>
    <w:rsid w:val="00397443"/>
    <w:rsid w:val="003F6C6F"/>
    <w:rsid w:val="00411A8B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41F69"/>
    <w:rsid w:val="00555AC2"/>
    <w:rsid w:val="00570648"/>
    <w:rsid w:val="00570994"/>
    <w:rsid w:val="00577EC2"/>
    <w:rsid w:val="005A7797"/>
    <w:rsid w:val="005E1D77"/>
    <w:rsid w:val="0064744B"/>
    <w:rsid w:val="00654800"/>
    <w:rsid w:val="006B4A3C"/>
    <w:rsid w:val="006B4A74"/>
    <w:rsid w:val="006B4E3A"/>
    <w:rsid w:val="006C5D18"/>
    <w:rsid w:val="006C6F34"/>
    <w:rsid w:val="006D34E0"/>
    <w:rsid w:val="00700E51"/>
    <w:rsid w:val="00745643"/>
    <w:rsid w:val="00750347"/>
    <w:rsid w:val="007515D1"/>
    <w:rsid w:val="007576CD"/>
    <w:rsid w:val="007B11B9"/>
    <w:rsid w:val="007E0E58"/>
    <w:rsid w:val="007F4F42"/>
    <w:rsid w:val="007F61AF"/>
    <w:rsid w:val="00801C63"/>
    <w:rsid w:val="00813793"/>
    <w:rsid w:val="00833DA5"/>
    <w:rsid w:val="008652DF"/>
    <w:rsid w:val="008A3D26"/>
    <w:rsid w:val="008A6E7A"/>
    <w:rsid w:val="008C4E07"/>
    <w:rsid w:val="008E5B9D"/>
    <w:rsid w:val="008F24EF"/>
    <w:rsid w:val="009005DD"/>
    <w:rsid w:val="009407D7"/>
    <w:rsid w:val="0099141F"/>
    <w:rsid w:val="009D53AD"/>
    <w:rsid w:val="009D5BF4"/>
    <w:rsid w:val="009E50DF"/>
    <w:rsid w:val="00A113AA"/>
    <w:rsid w:val="00A40707"/>
    <w:rsid w:val="00AA4280"/>
    <w:rsid w:val="00AB6CA2"/>
    <w:rsid w:val="00AB7B16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2656D"/>
    <w:rsid w:val="00D35A8F"/>
    <w:rsid w:val="00D5754A"/>
    <w:rsid w:val="00D7748B"/>
    <w:rsid w:val="00DA3A86"/>
    <w:rsid w:val="00DF0166"/>
    <w:rsid w:val="00DF54CC"/>
    <w:rsid w:val="00DF5AC5"/>
    <w:rsid w:val="00DF6D99"/>
    <w:rsid w:val="00DF7C5F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47936"/>
    <w:rsid w:val="00F55D6C"/>
    <w:rsid w:val="00F667DD"/>
    <w:rsid w:val="00F97596"/>
    <w:rsid w:val="00FA68B9"/>
    <w:rsid w:val="00FC7965"/>
    <w:rsid w:val="00FE0BDA"/>
    <w:rsid w:val="00FE0EAF"/>
    <w:rsid w:val="00FF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Strong">
    <w:name w:val="Strong"/>
    <w:basedOn w:val="DefaultParagraphFont"/>
    <w:uiPriority w:val="22"/>
    <w:qFormat/>
    <w:rsid w:val="00F47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D128D"/>
    <w:rsid w:val="00167E65"/>
    <w:rsid w:val="00235D83"/>
    <w:rsid w:val="004B6ADC"/>
    <w:rsid w:val="004E3C74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2018-12-01T09:06:00Z</dcterms:created>
  <dcterms:modified xsi:type="dcterms:W3CDTF">2018-12-01T09:06:00Z</dcterms:modified>
</cp:coreProperties>
</file>