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3" w:rsidRDefault="00062793" w:rsidP="007E0E58">
      <w:pPr>
        <w:rPr>
          <w:sz w:val="24"/>
        </w:rPr>
      </w:pPr>
    </w:p>
    <w:p w:rsidR="00062793" w:rsidRPr="0097700D" w:rsidRDefault="00486596" w:rsidP="00062793">
      <w:pPr>
        <w:spacing w:after="0" w:line="240" w:lineRule="auto"/>
        <w:ind w:left="2880" w:firstLine="720"/>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p>
    <w:p w:rsidR="00062793" w:rsidRPr="00062793" w:rsidRDefault="00486596" w:rsidP="00062793">
      <w:pPr>
        <w:shd w:val="clear" w:color="auto" w:fill="FFFFFF"/>
        <w:spacing w:after="0" w:line="240" w:lineRule="auto"/>
        <w:ind w:left="2880" w:firstLine="720"/>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BIOLOGY CLASS 10</w:t>
      </w:r>
      <w:r w:rsidR="00062793" w:rsidRPr="0097700D">
        <w:rPr>
          <w:rFonts w:ascii="Times" w:eastAsia="SimSun" w:hAnsi="Times" w:cs="Times"/>
          <w:b/>
          <w:bCs/>
          <w:color w:val="000000"/>
          <w:sz w:val="28"/>
          <w:szCs w:val="28"/>
          <w:u w:val="single"/>
          <w:lang w:eastAsia="zh-CN"/>
        </w:rPr>
        <w:t xml:space="preserve">                                                                                       </w:t>
      </w:r>
    </w:p>
    <w:p w:rsidR="00062793" w:rsidRDefault="00062793" w:rsidP="007E0E58">
      <w:pPr>
        <w:rPr>
          <w:sz w:val="24"/>
        </w:rPr>
      </w:pPr>
    </w:p>
    <w:p w:rsidR="007E0E58" w:rsidRDefault="008A3D26" w:rsidP="007E0E58">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EB6C9A">
        <w:rPr>
          <w:sz w:val="24"/>
        </w:rPr>
        <w:t>Class:</w:t>
      </w:r>
      <w:r w:rsidR="009005DD">
        <w:rPr>
          <w:sz w:val="24"/>
        </w:rPr>
        <w:t xml:space="preserve"> </w:t>
      </w:r>
      <w:r w:rsidR="00577EC2">
        <w:rPr>
          <w:sz w:val="24"/>
        </w:rPr>
        <w:t xml:space="preserve">  </w:t>
      </w:r>
      <w:r w:rsidR="00486596">
        <w:rPr>
          <w:sz w:val="24"/>
        </w:rPr>
        <w:t>10</w:t>
      </w:r>
      <w:r w:rsidR="004C4C6D">
        <w:rPr>
          <w:sz w:val="24"/>
        </w:rPr>
        <w:t xml:space="preserve"> </w:t>
      </w:r>
      <w:r w:rsidR="00577EC2">
        <w:rPr>
          <w:sz w:val="24"/>
        </w:rPr>
        <w:t xml:space="preserve">   Subject:</w:t>
      </w:r>
      <w:r w:rsidR="00486596">
        <w:rPr>
          <w:sz w:val="24"/>
        </w:rPr>
        <w:t xml:space="preserve"> Biology</w:t>
      </w:r>
      <w:r w:rsidR="009005DD">
        <w:rPr>
          <w:sz w:val="24"/>
        </w:rPr>
        <w:tab/>
        <w:t xml:space="preserve">     </w:t>
      </w:r>
      <w:r w:rsidR="00577EC2">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486596">
        <w:rPr>
          <w:rFonts w:ascii="Times New Roman" w:hAnsi="Times New Roman" w:cs="Times New Roman"/>
          <w:sz w:val="24"/>
        </w:rPr>
        <w:t>4</w:t>
      </w:r>
      <w:r w:rsidR="004E649C" w:rsidRPr="004E649C">
        <w:rPr>
          <w:rFonts w:ascii="Times New Roman" w:hAnsi="Times New Roman" w:cs="Times New Roman"/>
          <w:sz w:val="24"/>
          <w:vertAlign w:val="superscript"/>
        </w:rPr>
        <w:t>th</w:t>
      </w:r>
      <w:r w:rsidR="00DA3A86">
        <w:rPr>
          <w:rFonts w:ascii="Times New Roman" w:hAnsi="Times New Roman" w:cs="Times New Roman"/>
          <w:sz w:val="24"/>
        </w:rPr>
        <w:t xml:space="preserve"> </w:t>
      </w:r>
      <w:r w:rsidR="00486596">
        <w:rPr>
          <w:rFonts w:ascii="Times New Roman" w:hAnsi="Times New Roman" w:cs="Times New Roman"/>
          <w:sz w:val="24"/>
        </w:rPr>
        <w:t>Nov’</w:t>
      </w:r>
      <w:r w:rsidR="006C5D18">
        <w:rPr>
          <w:rFonts w:ascii="Times New Roman" w:hAnsi="Times New Roman" w:cs="Times New Roman"/>
          <w:sz w:val="24"/>
        </w:rPr>
        <w:t>17</w:t>
      </w:r>
      <w:r w:rsidR="009005DD">
        <w:rPr>
          <w:rFonts w:ascii="Times New Roman" w:hAnsi="Times New Roman" w:cs="Times New Roman"/>
          <w:sz w:val="24"/>
        </w:rPr>
        <w:t xml:space="preserve"> </w:t>
      </w:r>
    </w:p>
    <w:p w:rsidR="00062793" w:rsidRDefault="00062793" w:rsidP="00062793"/>
    <w:p w:rsidR="00062793" w:rsidRPr="0011463F" w:rsidRDefault="00062793" w:rsidP="00062793">
      <w:pPr>
        <w:shd w:val="clear" w:color="auto" w:fill="FFFFFF"/>
        <w:spacing w:after="150" w:line="240" w:lineRule="auto"/>
      </w:pPr>
    </w:p>
    <w:p w:rsidR="00CB1C3A" w:rsidRPr="00F16D0A" w:rsidRDefault="00CB1C3A" w:rsidP="00CB1C3A">
      <w:pPr>
        <w:pBdr>
          <w:right w:val="single" w:sz="6" w:space="0" w:color="DBDBDB"/>
        </w:pBdr>
        <w:spacing w:after="0" w:line="240" w:lineRule="auto"/>
        <w:ind w:right="240"/>
        <w:textAlignment w:val="baseline"/>
        <w:rPr>
          <w:ins w:id="0" w:author="Unknown"/>
          <w:rFonts w:ascii="Times New Roman" w:eastAsia="Times New Roman" w:hAnsi="Times New Roman" w:cs="Times New Roman"/>
          <w:b/>
          <w:sz w:val="28"/>
          <w:szCs w:val="28"/>
          <w:u w:val="single"/>
        </w:rPr>
      </w:pPr>
      <w:r w:rsidRPr="00F16D0A">
        <w:rPr>
          <w:rFonts w:ascii="Times New Roman" w:eastAsia="Times New Roman" w:hAnsi="Times New Roman" w:cs="Times New Roman"/>
          <w:b/>
          <w:sz w:val="28"/>
          <w:szCs w:val="28"/>
          <w:u w:val="single"/>
        </w:rPr>
        <w:t>Q.1.Choose the best answers:</w:t>
      </w:r>
    </w:p>
    <w:p w:rsidR="00CB1C3A" w:rsidRPr="00675687" w:rsidRDefault="00CB1C3A" w:rsidP="00CB1C3A">
      <w:pPr>
        <w:spacing w:after="0" w:line="360" w:lineRule="atLeast"/>
        <w:textAlignment w:val="baseline"/>
        <w:rPr>
          <w:ins w:id="1" w:author="Unknown"/>
          <w:rFonts w:ascii="Times New Roman" w:eastAsia="Times New Roman" w:hAnsi="Times New Roman" w:cs="Times New Roman"/>
          <w:color w:val="000000"/>
          <w:sz w:val="24"/>
          <w:szCs w:val="24"/>
          <w:u w:val="single"/>
        </w:rPr>
      </w:pPr>
      <w:ins w:id="2" w:author="Unknown">
        <w:r w:rsidRPr="00675687">
          <w:rPr>
            <w:rFonts w:ascii="Times New Roman" w:eastAsia="Times New Roman" w:hAnsi="Times New Roman" w:cs="Times New Roman"/>
            <w:b/>
            <w:bCs/>
            <w:color w:val="000000"/>
            <w:sz w:val="24"/>
            <w:szCs w:val="24"/>
            <w:u w:val="single"/>
            <w:bdr w:val="none" w:sz="0" w:space="0" w:color="auto" w:frame="1"/>
          </w:rPr>
          <w:t>1. Reabsorption of useful substances from glomerular filtrate occurs in</w:t>
        </w:r>
      </w:ins>
    </w:p>
    <w:p w:rsidR="00CB1C3A" w:rsidRPr="00675687" w:rsidRDefault="00CB1C3A" w:rsidP="00CB1C3A">
      <w:pPr>
        <w:spacing w:after="288" w:line="360" w:lineRule="atLeast"/>
        <w:textAlignment w:val="baseline"/>
        <w:rPr>
          <w:ins w:id="3" w:author="Unknown"/>
          <w:rFonts w:ascii="Times New Roman" w:eastAsia="Times New Roman" w:hAnsi="Times New Roman" w:cs="Times New Roman"/>
          <w:color w:val="000000"/>
          <w:sz w:val="24"/>
          <w:szCs w:val="24"/>
          <w:u w:val="single"/>
        </w:rPr>
      </w:pPr>
      <w:ins w:id="4" w:author="Unknown">
        <w:r w:rsidRPr="00675687">
          <w:rPr>
            <w:rFonts w:ascii="Times New Roman" w:eastAsia="Times New Roman" w:hAnsi="Times New Roman" w:cs="Times New Roman"/>
            <w:color w:val="000000"/>
            <w:sz w:val="24"/>
            <w:szCs w:val="24"/>
            <w:u w:val="single"/>
          </w:rPr>
          <w:t>(a) collecting tube</w:t>
        </w:r>
      </w:ins>
    </w:p>
    <w:p w:rsidR="00CB1C3A" w:rsidRPr="00675687" w:rsidRDefault="00CB1C3A" w:rsidP="00CB1C3A">
      <w:pPr>
        <w:spacing w:after="288" w:line="360" w:lineRule="atLeast"/>
        <w:textAlignment w:val="baseline"/>
        <w:rPr>
          <w:ins w:id="5" w:author="Unknown"/>
          <w:rFonts w:ascii="Times New Roman" w:eastAsia="Times New Roman" w:hAnsi="Times New Roman" w:cs="Times New Roman"/>
          <w:color w:val="000000"/>
          <w:sz w:val="24"/>
          <w:szCs w:val="24"/>
          <w:u w:val="single"/>
        </w:rPr>
      </w:pPr>
      <w:r w:rsidRPr="00675687">
        <w:rPr>
          <w:rFonts w:ascii="Times New Roman" w:eastAsia="Times New Roman" w:hAnsi="Times New Roman" w:cs="Times New Roman"/>
          <w:color w:val="000000"/>
          <w:sz w:val="24"/>
          <w:szCs w:val="24"/>
          <w:u w:val="single"/>
        </w:rPr>
        <w:t xml:space="preserve"> </w:t>
      </w:r>
      <w:ins w:id="6" w:author="Unknown">
        <w:r w:rsidRPr="00675687">
          <w:rPr>
            <w:rFonts w:ascii="Times New Roman" w:eastAsia="Times New Roman" w:hAnsi="Times New Roman" w:cs="Times New Roman"/>
            <w:color w:val="000000"/>
            <w:sz w:val="24"/>
            <w:szCs w:val="24"/>
            <w:u w:val="single"/>
          </w:rPr>
          <w:t>(b) loop of Henle</w:t>
        </w:r>
      </w:ins>
    </w:p>
    <w:p w:rsidR="00CB1C3A" w:rsidRPr="00675687" w:rsidRDefault="00CB1C3A" w:rsidP="00CB1C3A">
      <w:pPr>
        <w:spacing w:after="288" w:line="360" w:lineRule="atLeast"/>
        <w:textAlignment w:val="baseline"/>
        <w:rPr>
          <w:ins w:id="7" w:author="Unknown"/>
          <w:rFonts w:ascii="Times New Roman" w:eastAsia="Times New Roman" w:hAnsi="Times New Roman" w:cs="Times New Roman"/>
          <w:color w:val="000000"/>
          <w:sz w:val="24"/>
          <w:szCs w:val="24"/>
          <w:u w:val="single"/>
        </w:rPr>
      </w:pPr>
      <w:ins w:id="8" w:author="Unknown">
        <w:r w:rsidRPr="00675687">
          <w:rPr>
            <w:rFonts w:ascii="Times New Roman" w:eastAsia="Times New Roman" w:hAnsi="Times New Roman" w:cs="Times New Roman"/>
            <w:color w:val="000000"/>
            <w:sz w:val="24"/>
            <w:szCs w:val="24"/>
            <w:u w:val="single"/>
          </w:rPr>
          <w:t>(c) proximal convoluted tubule</w:t>
        </w:r>
      </w:ins>
    </w:p>
    <w:p w:rsidR="00CB1C3A" w:rsidRPr="00675687" w:rsidRDefault="00CB1C3A" w:rsidP="00CB1C3A">
      <w:pPr>
        <w:spacing w:after="288" w:line="360" w:lineRule="atLeast"/>
        <w:textAlignment w:val="baseline"/>
        <w:rPr>
          <w:ins w:id="9" w:author="Unknown"/>
          <w:rFonts w:ascii="Times New Roman" w:eastAsia="Times New Roman" w:hAnsi="Times New Roman" w:cs="Times New Roman"/>
          <w:color w:val="000000"/>
          <w:sz w:val="24"/>
          <w:szCs w:val="24"/>
          <w:u w:val="single"/>
        </w:rPr>
      </w:pPr>
      <w:ins w:id="10" w:author="Unknown">
        <w:r w:rsidRPr="00675687">
          <w:rPr>
            <w:rFonts w:ascii="Times New Roman" w:eastAsia="Times New Roman" w:hAnsi="Times New Roman" w:cs="Times New Roman"/>
            <w:color w:val="000000"/>
            <w:sz w:val="24"/>
            <w:szCs w:val="24"/>
            <w:u w:val="single"/>
          </w:rPr>
          <w:t>(d) distal convoluted tubule.</w:t>
        </w:r>
      </w:ins>
    </w:p>
    <w:p w:rsidR="00CB1C3A" w:rsidRPr="00675687" w:rsidRDefault="00CB1C3A" w:rsidP="00CB1C3A">
      <w:pPr>
        <w:spacing w:after="288" w:line="360" w:lineRule="atLeast"/>
        <w:textAlignment w:val="baseline"/>
        <w:rPr>
          <w:ins w:id="11" w:author="Unknown"/>
          <w:rFonts w:ascii="Times New Roman" w:eastAsia="Times New Roman" w:hAnsi="Times New Roman" w:cs="Times New Roman"/>
          <w:caps/>
          <w:color w:val="000000"/>
          <w:sz w:val="17"/>
          <w:szCs w:val="17"/>
          <w:u w:val="single"/>
        </w:rPr>
      </w:pPr>
      <w:ins w:id="12" w:author="Unknown">
        <w:r w:rsidRPr="00675687">
          <w:rPr>
            <w:rFonts w:ascii="Times New Roman" w:eastAsia="Times New Roman" w:hAnsi="Times New Roman" w:cs="Times New Roman"/>
            <w:caps/>
            <w:color w:val="000000"/>
            <w:sz w:val="17"/>
            <w:szCs w:val="17"/>
            <w:u w:val="single"/>
          </w:rPr>
          <w:t>ADVERTISEMENTS:</w:t>
        </w:r>
      </w:ins>
    </w:p>
    <w:p w:rsidR="00CB1C3A" w:rsidRPr="00675687" w:rsidRDefault="00CB1C3A" w:rsidP="00CB1C3A">
      <w:pPr>
        <w:spacing w:after="0" w:line="360" w:lineRule="atLeast"/>
        <w:textAlignment w:val="baseline"/>
        <w:rPr>
          <w:ins w:id="13" w:author="Unknown"/>
          <w:rFonts w:ascii="Times New Roman" w:eastAsia="Times New Roman" w:hAnsi="Times New Roman" w:cs="Times New Roman"/>
          <w:color w:val="000000"/>
          <w:sz w:val="24"/>
          <w:szCs w:val="24"/>
          <w:u w:val="single"/>
        </w:rPr>
      </w:pPr>
      <w:ins w:id="14"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5" w:author="Unknown"/>
          <w:rFonts w:ascii="Times New Roman" w:eastAsia="Times New Roman" w:hAnsi="Times New Roman" w:cs="Times New Roman"/>
          <w:color w:val="000000"/>
          <w:sz w:val="24"/>
          <w:szCs w:val="24"/>
          <w:u w:val="single"/>
        </w:rPr>
      </w:pPr>
      <w:ins w:id="16" w:author="Unknown">
        <w:r w:rsidRPr="00675687">
          <w:rPr>
            <w:rFonts w:ascii="Times New Roman" w:eastAsia="Times New Roman" w:hAnsi="Times New Roman" w:cs="Times New Roman"/>
            <w:b/>
            <w:bCs/>
            <w:color w:val="000000"/>
            <w:sz w:val="24"/>
            <w:szCs w:val="24"/>
            <w:u w:val="single"/>
            <w:bdr w:val="none" w:sz="0" w:space="0" w:color="auto" w:frame="1"/>
          </w:rPr>
          <w:t>1. (c):</w:t>
        </w:r>
        <w:r w:rsidRPr="00675687">
          <w:rPr>
            <w:rFonts w:ascii="Times New Roman" w:eastAsia="Times New Roman" w:hAnsi="Times New Roman" w:cs="Times New Roman"/>
            <w:color w:val="000000"/>
            <w:sz w:val="24"/>
            <w:szCs w:val="24"/>
            <w:u w:val="single"/>
          </w:rPr>
          <w:t> The cells lining the proximal convoluted tubule are well adapted for reabsorption of materials from the filtrate. They have abundant mitochondria and bear numerous microvilli on the free side. Mitochondria power the active transport of nutrient molecules back into the blood. The cells reabsorb entire glucose, amino acids, most of the inorganic ions (Na</w:t>
        </w:r>
        <w:r w:rsidRPr="00675687">
          <w:rPr>
            <w:rFonts w:ascii="Times New Roman" w:eastAsia="Times New Roman" w:hAnsi="Times New Roman" w:cs="Times New Roman"/>
            <w:color w:val="000000"/>
            <w:sz w:val="18"/>
            <w:szCs w:val="18"/>
            <w:u w:val="single"/>
            <w:bdr w:val="none" w:sz="0" w:space="0" w:color="auto" w:frame="1"/>
            <w:vertAlign w:val="superscript"/>
          </w:rPr>
          <w:t>+</w:t>
        </w:r>
        <w:r w:rsidRPr="00675687">
          <w:rPr>
            <w:rFonts w:ascii="Times New Roman" w:eastAsia="Times New Roman" w:hAnsi="Times New Roman" w:cs="Times New Roman"/>
            <w:color w:val="000000"/>
            <w:sz w:val="24"/>
            <w:szCs w:val="24"/>
            <w:u w:val="single"/>
          </w:rPr>
          <w:t>, K</w:t>
        </w:r>
        <w:r w:rsidRPr="00675687">
          <w:rPr>
            <w:rFonts w:ascii="Times New Roman" w:eastAsia="Times New Roman" w:hAnsi="Times New Roman" w:cs="Times New Roman"/>
            <w:color w:val="000000"/>
            <w:sz w:val="18"/>
            <w:szCs w:val="18"/>
            <w:u w:val="single"/>
            <w:bdr w:val="none" w:sz="0" w:space="0" w:color="auto" w:frame="1"/>
            <w:vertAlign w:val="superscript"/>
          </w:rPr>
          <w:t>+</w:t>
        </w:r>
        <w:r w:rsidRPr="00675687">
          <w:rPr>
            <w:rFonts w:ascii="Times New Roman" w:eastAsia="Times New Roman" w:hAnsi="Times New Roman" w:cs="Times New Roman"/>
            <w:color w:val="000000"/>
            <w:sz w:val="24"/>
            <w:szCs w:val="24"/>
            <w:u w:val="single"/>
          </w:rPr>
          <w:t>, Cl~), much of the water as well as some urea from the filtrate.</w:t>
        </w:r>
      </w:ins>
    </w:p>
    <w:p w:rsidR="00CB1C3A" w:rsidRPr="00675687" w:rsidRDefault="00CB1C3A" w:rsidP="00CB1C3A">
      <w:pPr>
        <w:spacing w:after="0" w:line="360" w:lineRule="atLeast"/>
        <w:textAlignment w:val="baseline"/>
        <w:rPr>
          <w:ins w:id="17"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2</w:t>
      </w:r>
      <w:ins w:id="18" w:author="Unknown">
        <w:r w:rsidRPr="00675687">
          <w:rPr>
            <w:rFonts w:ascii="Times New Roman" w:eastAsia="Times New Roman" w:hAnsi="Times New Roman" w:cs="Times New Roman"/>
            <w:b/>
            <w:bCs/>
            <w:color w:val="000000"/>
            <w:sz w:val="24"/>
            <w:szCs w:val="24"/>
            <w:u w:val="single"/>
            <w:bdr w:val="none" w:sz="0" w:space="0" w:color="auto" w:frame="1"/>
          </w:rPr>
          <w:t>. Under normal conditions which one is completely reabsorbed in the renal tubule?</w:t>
        </w:r>
      </w:ins>
    </w:p>
    <w:p w:rsidR="00CB1C3A" w:rsidRPr="00675687" w:rsidRDefault="00CB1C3A" w:rsidP="00CB1C3A">
      <w:pPr>
        <w:spacing w:after="288" w:line="360" w:lineRule="atLeast"/>
        <w:textAlignment w:val="baseline"/>
        <w:rPr>
          <w:ins w:id="19" w:author="Unknown"/>
          <w:rFonts w:ascii="Times New Roman" w:eastAsia="Times New Roman" w:hAnsi="Times New Roman" w:cs="Times New Roman"/>
          <w:color w:val="000000"/>
          <w:sz w:val="24"/>
          <w:szCs w:val="24"/>
          <w:u w:val="single"/>
        </w:rPr>
      </w:pPr>
      <w:ins w:id="20" w:author="Unknown">
        <w:r w:rsidRPr="00675687">
          <w:rPr>
            <w:rFonts w:ascii="Times New Roman" w:eastAsia="Times New Roman" w:hAnsi="Times New Roman" w:cs="Times New Roman"/>
            <w:color w:val="000000"/>
            <w:sz w:val="24"/>
            <w:szCs w:val="24"/>
            <w:u w:val="single"/>
          </w:rPr>
          <w:t>(a) urea</w:t>
        </w:r>
      </w:ins>
    </w:p>
    <w:p w:rsidR="00CB1C3A" w:rsidRPr="00675687" w:rsidRDefault="00CB1C3A" w:rsidP="00CB1C3A">
      <w:pPr>
        <w:spacing w:after="288" w:line="360" w:lineRule="atLeast"/>
        <w:textAlignment w:val="baseline"/>
        <w:rPr>
          <w:ins w:id="21" w:author="Unknown"/>
          <w:rFonts w:ascii="Times New Roman" w:eastAsia="Times New Roman" w:hAnsi="Times New Roman" w:cs="Times New Roman"/>
          <w:color w:val="000000"/>
          <w:sz w:val="24"/>
          <w:szCs w:val="24"/>
          <w:u w:val="single"/>
        </w:rPr>
      </w:pPr>
      <w:ins w:id="22" w:author="Unknown">
        <w:r w:rsidRPr="00675687">
          <w:rPr>
            <w:rFonts w:ascii="Times New Roman" w:eastAsia="Times New Roman" w:hAnsi="Times New Roman" w:cs="Times New Roman"/>
            <w:color w:val="000000"/>
            <w:sz w:val="24"/>
            <w:szCs w:val="24"/>
            <w:u w:val="single"/>
          </w:rPr>
          <w:t>(b) uric acid</w:t>
        </w:r>
      </w:ins>
    </w:p>
    <w:p w:rsidR="00CB1C3A" w:rsidRPr="00675687" w:rsidRDefault="00CB1C3A" w:rsidP="00CB1C3A">
      <w:pPr>
        <w:spacing w:after="288" w:line="360" w:lineRule="atLeast"/>
        <w:textAlignment w:val="baseline"/>
        <w:rPr>
          <w:ins w:id="23" w:author="Unknown"/>
          <w:rFonts w:ascii="Times New Roman" w:eastAsia="Times New Roman" w:hAnsi="Times New Roman" w:cs="Times New Roman"/>
          <w:color w:val="000000"/>
          <w:sz w:val="24"/>
          <w:szCs w:val="24"/>
          <w:u w:val="single"/>
        </w:rPr>
      </w:pPr>
      <w:ins w:id="24" w:author="Unknown">
        <w:r w:rsidRPr="00675687">
          <w:rPr>
            <w:rFonts w:ascii="Times New Roman" w:eastAsia="Times New Roman" w:hAnsi="Times New Roman" w:cs="Times New Roman"/>
            <w:color w:val="000000"/>
            <w:sz w:val="24"/>
            <w:szCs w:val="24"/>
            <w:u w:val="single"/>
          </w:rPr>
          <w:t>(c) salts</w:t>
        </w:r>
      </w:ins>
    </w:p>
    <w:p w:rsidR="00CB1C3A" w:rsidRPr="00675687" w:rsidRDefault="00CB1C3A" w:rsidP="00CB1C3A">
      <w:pPr>
        <w:spacing w:after="288" w:line="360" w:lineRule="atLeast"/>
        <w:textAlignment w:val="baseline"/>
        <w:rPr>
          <w:ins w:id="25" w:author="Unknown"/>
          <w:rFonts w:ascii="Times New Roman" w:eastAsia="Times New Roman" w:hAnsi="Times New Roman" w:cs="Times New Roman"/>
          <w:color w:val="000000"/>
          <w:sz w:val="24"/>
          <w:szCs w:val="24"/>
          <w:u w:val="single"/>
        </w:rPr>
      </w:pPr>
      <w:ins w:id="26" w:author="Unknown">
        <w:r w:rsidRPr="00675687">
          <w:rPr>
            <w:rFonts w:ascii="Times New Roman" w:eastAsia="Times New Roman" w:hAnsi="Times New Roman" w:cs="Times New Roman"/>
            <w:color w:val="000000"/>
            <w:sz w:val="24"/>
            <w:szCs w:val="24"/>
            <w:u w:val="single"/>
          </w:rPr>
          <w:t>(d) glucose.</w:t>
        </w:r>
      </w:ins>
    </w:p>
    <w:p w:rsidR="00CB1C3A" w:rsidRPr="00675687" w:rsidRDefault="00CB1C3A" w:rsidP="00CB1C3A">
      <w:pPr>
        <w:spacing w:after="0" w:line="360" w:lineRule="atLeast"/>
        <w:textAlignment w:val="baseline"/>
        <w:rPr>
          <w:ins w:id="27" w:author="Unknown"/>
          <w:rFonts w:ascii="Times New Roman" w:eastAsia="Times New Roman" w:hAnsi="Times New Roman" w:cs="Times New Roman"/>
          <w:color w:val="000000"/>
          <w:sz w:val="24"/>
          <w:szCs w:val="24"/>
          <w:u w:val="single"/>
        </w:rPr>
      </w:pPr>
      <w:ins w:id="28"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29"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lastRenderedPageBreak/>
        <w:t>2</w:t>
      </w:r>
      <w:ins w:id="30" w:author="Unknown">
        <w:r w:rsidRPr="00675687">
          <w:rPr>
            <w:rFonts w:ascii="Times New Roman" w:eastAsia="Times New Roman" w:hAnsi="Times New Roman" w:cs="Times New Roman"/>
            <w:b/>
            <w:bCs/>
            <w:color w:val="000000"/>
            <w:sz w:val="24"/>
            <w:szCs w:val="24"/>
            <w:u w:val="single"/>
            <w:bdr w:val="none" w:sz="0" w:space="0" w:color="auto" w:frame="1"/>
          </w:rPr>
          <w:t>. (d):</w:t>
        </w:r>
        <w:r w:rsidRPr="00675687">
          <w:rPr>
            <w:rFonts w:ascii="Times New Roman" w:eastAsia="Times New Roman" w:hAnsi="Times New Roman" w:cs="Times New Roman"/>
            <w:color w:val="000000"/>
            <w:sz w:val="24"/>
            <w:szCs w:val="24"/>
            <w:u w:val="single"/>
          </w:rPr>
          <w:t> The cells lining the proximal convoluted tubule are well adapted for reabsorption of materials from the filtrate. They have abundant mitochondria and bear numerous microvilli on the free side thus giving brush border appearance. The cells reabsorb entire glucose, amino acids, most of the inorganic ions, much of the water as well as some urea from the filtrate.</w:t>
        </w:r>
      </w:ins>
    </w:p>
    <w:p w:rsidR="00CB1C3A" w:rsidRPr="00675687" w:rsidRDefault="00CB1C3A" w:rsidP="00CB1C3A">
      <w:pPr>
        <w:spacing w:after="0" w:line="360" w:lineRule="atLeast"/>
        <w:textAlignment w:val="baseline"/>
        <w:rPr>
          <w:ins w:id="31"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3</w:t>
      </w:r>
      <w:ins w:id="32" w:author="Unknown">
        <w:r w:rsidRPr="00675687">
          <w:rPr>
            <w:rFonts w:ascii="Times New Roman" w:eastAsia="Times New Roman" w:hAnsi="Times New Roman" w:cs="Times New Roman"/>
            <w:b/>
            <w:bCs/>
            <w:color w:val="000000"/>
            <w:sz w:val="24"/>
            <w:szCs w:val="24"/>
            <w:u w:val="single"/>
            <w:bdr w:val="none" w:sz="0" w:space="0" w:color="auto" w:frame="1"/>
          </w:rPr>
          <w:t>. Nitrogenous waste products are eliminated mainly as</w:t>
        </w:r>
      </w:ins>
    </w:p>
    <w:p w:rsidR="00CB1C3A" w:rsidRPr="00675687" w:rsidRDefault="00CB1C3A" w:rsidP="00CB1C3A">
      <w:pPr>
        <w:spacing w:after="288" w:line="360" w:lineRule="atLeast"/>
        <w:textAlignment w:val="baseline"/>
        <w:rPr>
          <w:ins w:id="33" w:author="Unknown"/>
          <w:rFonts w:ascii="Times New Roman" w:eastAsia="Times New Roman" w:hAnsi="Times New Roman" w:cs="Times New Roman"/>
          <w:color w:val="000000"/>
          <w:sz w:val="24"/>
          <w:szCs w:val="24"/>
          <w:u w:val="single"/>
        </w:rPr>
      </w:pPr>
      <w:ins w:id="34" w:author="Unknown">
        <w:r w:rsidRPr="00675687">
          <w:rPr>
            <w:rFonts w:ascii="Times New Roman" w:eastAsia="Times New Roman" w:hAnsi="Times New Roman" w:cs="Times New Roman"/>
            <w:color w:val="000000"/>
            <w:sz w:val="24"/>
            <w:szCs w:val="24"/>
            <w:u w:val="single"/>
          </w:rPr>
          <w:t>(a) urea in tadpole and ammonia in adult frog</w:t>
        </w:r>
      </w:ins>
    </w:p>
    <w:p w:rsidR="00CB1C3A" w:rsidRPr="00675687" w:rsidRDefault="00CB1C3A" w:rsidP="00CB1C3A">
      <w:pPr>
        <w:spacing w:after="288" w:line="360" w:lineRule="atLeast"/>
        <w:textAlignment w:val="baseline"/>
        <w:rPr>
          <w:ins w:id="35" w:author="Unknown"/>
          <w:rFonts w:ascii="Times New Roman" w:eastAsia="Times New Roman" w:hAnsi="Times New Roman" w:cs="Times New Roman"/>
          <w:color w:val="000000"/>
          <w:sz w:val="24"/>
          <w:szCs w:val="24"/>
          <w:u w:val="single"/>
        </w:rPr>
      </w:pPr>
      <w:ins w:id="36" w:author="Unknown">
        <w:r w:rsidRPr="00675687">
          <w:rPr>
            <w:rFonts w:ascii="Times New Roman" w:eastAsia="Times New Roman" w:hAnsi="Times New Roman" w:cs="Times New Roman"/>
            <w:color w:val="000000"/>
            <w:sz w:val="24"/>
            <w:szCs w:val="24"/>
            <w:u w:val="single"/>
          </w:rPr>
          <w:t>(b) ammonia in tadpole and urea in adult frog</w:t>
        </w:r>
      </w:ins>
    </w:p>
    <w:p w:rsidR="00CB1C3A" w:rsidRPr="00675687" w:rsidRDefault="00CB1C3A" w:rsidP="00CB1C3A">
      <w:pPr>
        <w:spacing w:after="288" w:line="360" w:lineRule="atLeast"/>
        <w:textAlignment w:val="baseline"/>
        <w:rPr>
          <w:ins w:id="37" w:author="Unknown"/>
          <w:rFonts w:ascii="Times New Roman" w:eastAsia="Times New Roman" w:hAnsi="Times New Roman" w:cs="Times New Roman"/>
          <w:color w:val="000000"/>
          <w:sz w:val="24"/>
          <w:szCs w:val="24"/>
          <w:u w:val="single"/>
        </w:rPr>
      </w:pPr>
      <w:ins w:id="38" w:author="Unknown">
        <w:r w:rsidRPr="00675687">
          <w:rPr>
            <w:rFonts w:ascii="Times New Roman" w:eastAsia="Times New Roman" w:hAnsi="Times New Roman" w:cs="Times New Roman"/>
            <w:color w:val="000000"/>
            <w:sz w:val="24"/>
            <w:szCs w:val="24"/>
            <w:u w:val="single"/>
          </w:rPr>
          <w:t>(c) urea in both tadpole and adult frog</w:t>
        </w:r>
      </w:ins>
    </w:p>
    <w:p w:rsidR="00CB1C3A" w:rsidRPr="00675687" w:rsidRDefault="00CB1C3A" w:rsidP="00CB1C3A">
      <w:pPr>
        <w:spacing w:after="288" w:line="360" w:lineRule="atLeast"/>
        <w:textAlignment w:val="baseline"/>
        <w:rPr>
          <w:ins w:id="39" w:author="Unknown"/>
          <w:rFonts w:ascii="Times New Roman" w:eastAsia="Times New Roman" w:hAnsi="Times New Roman" w:cs="Times New Roman"/>
          <w:color w:val="000000"/>
          <w:sz w:val="24"/>
          <w:szCs w:val="24"/>
          <w:u w:val="single"/>
        </w:rPr>
      </w:pPr>
      <w:ins w:id="40" w:author="Unknown">
        <w:r w:rsidRPr="00675687">
          <w:rPr>
            <w:rFonts w:ascii="Times New Roman" w:eastAsia="Times New Roman" w:hAnsi="Times New Roman" w:cs="Times New Roman"/>
            <w:color w:val="000000"/>
            <w:sz w:val="24"/>
            <w:szCs w:val="24"/>
            <w:u w:val="single"/>
          </w:rPr>
          <w:t>(d) urea in tadpole and uric acid in adult frog.</w:t>
        </w:r>
      </w:ins>
    </w:p>
    <w:p w:rsidR="00CB1C3A" w:rsidRPr="00675687" w:rsidRDefault="00CB1C3A" w:rsidP="00CB1C3A">
      <w:pPr>
        <w:spacing w:after="0" w:line="360" w:lineRule="atLeast"/>
        <w:textAlignment w:val="baseline"/>
        <w:rPr>
          <w:ins w:id="41" w:author="Unknown"/>
          <w:rFonts w:ascii="Times New Roman" w:eastAsia="Times New Roman" w:hAnsi="Times New Roman" w:cs="Times New Roman"/>
          <w:color w:val="000000"/>
          <w:sz w:val="24"/>
          <w:szCs w:val="24"/>
          <w:u w:val="single"/>
        </w:rPr>
      </w:pPr>
      <w:ins w:id="42"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43"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3</w:t>
      </w:r>
      <w:ins w:id="44" w:author="Unknown">
        <w:r w:rsidRPr="00675687">
          <w:rPr>
            <w:rFonts w:ascii="Times New Roman" w:eastAsia="Times New Roman" w:hAnsi="Times New Roman" w:cs="Times New Roman"/>
            <w:b/>
            <w:bCs/>
            <w:color w:val="000000"/>
            <w:sz w:val="24"/>
            <w:szCs w:val="24"/>
            <w:u w:val="single"/>
            <w:bdr w:val="none" w:sz="0" w:space="0" w:color="auto" w:frame="1"/>
          </w:rPr>
          <w:t>. (b):</w:t>
        </w:r>
        <w:r w:rsidRPr="00675687">
          <w:rPr>
            <w:rFonts w:ascii="Times New Roman" w:eastAsia="Times New Roman" w:hAnsi="Times New Roman" w:cs="Times New Roman"/>
            <w:color w:val="000000"/>
            <w:sz w:val="24"/>
            <w:szCs w:val="24"/>
            <w:u w:val="single"/>
          </w:rPr>
          <w:t> Ammonia is highly soluble in water, so in aquatic animals e.g., tadpoles of frog, the nitrogenous waste products are excreted in the form of ammonia. In terrestrial animals e.g., adult frog, these wastes are excreted in the form of urea.</w:t>
        </w:r>
      </w:ins>
    </w:p>
    <w:p w:rsidR="00CB1C3A" w:rsidRPr="00675687" w:rsidRDefault="00CB1C3A" w:rsidP="00CB1C3A">
      <w:pPr>
        <w:spacing w:after="0" w:line="360" w:lineRule="atLeast"/>
        <w:textAlignment w:val="baseline"/>
        <w:rPr>
          <w:ins w:id="45"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4</w:t>
      </w:r>
      <w:ins w:id="46" w:author="Unknown">
        <w:r w:rsidRPr="00675687">
          <w:rPr>
            <w:rFonts w:ascii="Times New Roman" w:eastAsia="Times New Roman" w:hAnsi="Times New Roman" w:cs="Times New Roman"/>
            <w:b/>
            <w:bCs/>
            <w:color w:val="000000"/>
            <w:sz w:val="24"/>
            <w:szCs w:val="24"/>
            <w:u w:val="single"/>
            <w:bdr w:val="none" w:sz="0" w:space="0" w:color="auto" w:frame="1"/>
          </w:rPr>
          <w:t>. Glucose is taken back from glomerular filtrate through</w:t>
        </w:r>
      </w:ins>
    </w:p>
    <w:p w:rsidR="00CB1C3A" w:rsidRPr="00675687" w:rsidRDefault="00CB1C3A" w:rsidP="00CB1C3A">
      <w:pPr>
        <w:spacing w:after="288" w:line="360" w:lineRule="atLeast"/>
        <w:textAlignment w:val="baseline"/>
        <w:rPr>
          <w:ins w:id="47" w:author="Unknown"/>
          <w:rFonts w:ascii="Times New Roman" w:eastAsia="Times New Roman" w:hAnsi="Times New Roman" w:cs="Times New Roman"/>
          <w:color w:val="000000"/>
          <w:sz w:val="24"/>
          <w:szCs w:val="24"/>
          <w:u w:val="single"/>
        </w:rPr>
      </w:pPr>
      <w:ins w:id="48" w:author="Unknown">
        <w:r w:rsidRPr="00675687">
          <w:rPr>
            <w:rFonts w:ascii="Times New Roman" w:eastAsia="Times New Roman" w:hAnsi="Times New Roman" w:cs="Times New Roman"/>
            <w:color w:val="000000"/>
            <w:sz w:val="24"/>
            <w:szCs w:val="24"/>
            <w:u w:val="single"/>
          </w:rPr>
          <w:t>(a) active transport</w:t>
        </w:r>
      </w:ins>
    </w:p>
    <w:p w:rsidR="00CB1C3A" w:rsidRPr="00675687" w:rsidRDefault="00CB1C3A" w:rsidP="00CB1C3A">
      <w:pPr>
        <w:spacing w:after="288" w:line="360" w:lineRule="atLeast"/>
        <w:textAlignment w:val="baseline"/>
        <w:rPr>
          <w:ins w:id="49" w:author="Unknown"/>
          <w:rFonts w:ascii="Times New Roman" w:eastAsia="Times New Roman" w:hAnsi="Times New Roman" w:cs="Times New Roman"/>
          <w:color w:val="000000"/>
          <w:sz w:val="24"/>
          <w:szCs w:val="24"/>
          <w:u w:val="single"/>
        </w:rPr>
      </w:pPr>
      <w:ins w:id="50" w:author="Unknown">
        <w:r w:rsidRPr="00675687">
          <w:rPr>
            <w:rFonts w:ascii="Times New Roman" w:eastAsia="Times New Roman" w:hAnsi="Times New Roman" w:cs="Times New Roman"/>
            <w:color w:val="000000"/>
            <w:sz w:val="24"/>
            <w:szCs w:val="24"/>
            <w:u w:val="single"/>
          </w:rPr>
          <w:t>(b) passive transport</w:t>
        </w:r>
      </w:ins>
    </w:p>
    <w:p w:rsidR="00CB1C3A" w:rsidRPr="00675687" w:rsidRDefault="00CB1C3A" w:rsidP="00CB1C3A">
      <w:pPr>
        <w:spacing w:after="288" w:line="360" w:lineRule="atLeast"/>
        <w:textAlignment w:val="baseline"/>
        <w:rPr>
          <w:ins w:id="51" w:author="Unknown"/>
          <w:rFonts w:ascii="Times New Roman" w:eastAsia="Times New Roman" w:hAnsi="Times New Roman" w:cs="Times New Roman"/>
          <w:color w:val="000000"/>
          <w:sz w:val="24"/>
          <w:szCs w:val="24"/>
          <w:u w:val="single"/>
        </w:rPr>
      </w:pPr>
      <w:ins w:id="52" w:author="Unknown">
        <w:r w:rsidRPr="00675687">
          <w:rPr>
            <w:rFonts w:ascii="Times New Roman" w:eastAsia="Times New Roman" w:hAnsi="Times New Roman" w:cs="Times New Roman"/>
            <w:color w:val="000000"/>
            <w:sz w:val="24"/>
            <w:szCs w:val="24"/>
            <w:u w:val="single"/>
          </w:rPr>
          <w:t>(c) osmosis</w:t>
        </w:r>
      </w:ins>
    </w:p>
    <w:p w:rsidR="00CB1C3A" w:rsidRPr="00675687" w:rsidRDefault="00CB1C3A" w:rsidP="00CB1C3A">
      <w:pPr>
        <w:spacing w:after="288" w:line="360" w:lineRule="atLeast"/>
        <w:textAlignment w:val="baseline"/>
        <w:rPr>
          <w:ins w:id="53" w:author="Unknown"/>
          <w:rFonts w:ascii="Times New Roman" w:eastAsia="Times New Roman" w:hAnsi="Times New Roman" w:cs="Times New Roman"/>
          <w:color w:val="000000"/>
          <w:sz w:val="24"/>
          <w:szCs w:val="24"/>
          <w:u w:val="single"/>
        </w:rPr>
      </w:pPr>
      <w:ins w:id="54" w:author="Unknown">
        <w:r w:rsidRPr="00675687">
          <w:rPr>
            <w:rFonts w:ascii="Times New Roman" w:eastAsia="Times New Roman" w:hAnsi="Times New Roman" w:cs="Times New Roman"/>
            <w:color w:val="000000"/>
            <w:sz w:val="24"/>
            <w:szCs w:val="24"/>
            <w:u w:val="single"/>
          </w:rPr>
          <w:t>(d) diffusion.</w:t>
        </w:r>
      </w:ins>
    </w:p>
    <w:p w:rsidR="00CB1C3A" w:rsidRPr="00675687" w:rsidRDefault="00CB1C3A" w:rsidP="00CB1C3A">
      <w:pPr>
        <w:spacing w:after="0" w:line="360" w:lineRule="atLeast"/>
        <w:textAlignment w:val="baseline"/>
        <w:rPr>
          <w:ins w:id="55" w:author="Unknown"/>
          <w:rFonts w:ascii="Times New Roman" w:eastAsia="Times New Roman" w:hAnsi="Times New Roman" w:cs="Times New Roman"/>
          <w:color w:val="000000"/>
          <w:sz w:val="24"/>
          <w:szCs w:val="24"/>
          <w:u w:val="single"/>
        </w:rPr>
      </w:pPr>
      <w:ins w:id="56"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57"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4</w:t>
      </w:r>
      <w:ins w:id="58" w:author="Unknown">
        <w:r w:rsidRPr="00675687">
          <w:rPr>
            <w:rFonts w:ascii="Times New Roman" w:eastAsia="Times New Roman" w:hAnsi="Times New Roman" w:cs="Times New Roman"/>
            <w:b/>
            <w:bCs/>
            <w:color w:val="000000"/>
            <w:sz w:val="24"/>
            <w:szCs w:val="24"/>
            <w:u w:val="single"/>
            <w:bdr w:val="none" w:sz="0" w:space="0" w:color="auto" w:frame="1"/>
          </w:rPr>
          <w:t>. (a):</w:t>
        </w:r>
        <w:r w:rsidRPr="00675687">
          <w:rPr>
            <w:rFonts w:ascii="Times New Roman" w:eastAsia="Times New Roman" w:hAnsi="Times New Roman" w:cs="Times New Roman"/>
            <w:color w:val="000000"/>
            <w:sz w:val="24"/>
            <w:szCs w:val="24"/>
            <w:u w:val="single"/>
          </w:rPr>
          <w:t> Glucose is taken back from the glomerular filtrate by the proximal convoluted tubule by active transport.</w:t>
        </w:r>
      </w:ins>
    </w:p>
    <w:p w:rsidR="00CB1C3A" w:rsidRPr="00675687" w:rsidRDefault="00CB1C3A" w:rsidP="00CB1C3A">
      <w:pPr>
        <w:spacing w:after="0" w:line="360" w:lineRule="atLeast"/>
        <w:textAlignment w:val="baseline"/>
        <w:rPr>
          <w:ins w:id="59"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5</w:t>
      </w:r>
      <w:ins w:id="60" w:author="Unknown">
        <w:r w:rsidRPr="00675687">
          <w:rPr>
            <w:rFonts w:ascii="Times New Roman" w:eastAsia="Times New Roman" w:hAnsi="Times New Roman" w:cs="Times New Roman"/>
            <w:b/>
            <w:bCs/>
            <w:color w:val="000000"/>
            <w:sz w:val="24"/>
            <w:szCs w:val="24"/>
            <w:u w:val="single"/>
            <w:bdr w:val="none" w:sz="0" w:space="0" w:color="auto" w:frame="1"/>
          </w:rPr>
          <w:t>. If excess water passes out from the tissue without being restored by the kidneys, the cells would</w:t>
        </w:r>
      </w:ins>
    </w:p>
    <w:p w:rsidR="00CB1C3A" w:rsidRPr="00675687" w:rsidRDefault="00CB1C3A" w:rsidP="00CB1C3A">
      <w:pPr>
        <w:spacing w:after="288" w:line="360" w:lineRule="atLeast"/>
        <w:textAlignment w:val="baseline"/>
        <w:rPr>
          <w:ins w:id="61" w:author="Unknown"/>
          <w:rFonts w:ascii="Times New Roman" w:eastAsia="Times New Roman" w:hAnsi="Times New Roman" w:cs="Times New Roman"/>
          <w:color w:val="000000"/>
          <w:sz w:val="24"/>
          <w:szCs w:val="24"/>
          <w:u w:val="single"/>
        </w:rPr>
      </w:pPr>
      <w:ins w:id="62" w:author="Unknown">
        <w:r w:rsidRPr="00675687">
          <w:rPr>
            <w:rFonts w:ascii="Times New Roman" w:eastAsia="Times New Roman" w:hAnsi="Times New Roman" w:cs="Times New Roman"/>
            <w:color w:val="000000"/>
            <w:sz w:val="24"/>
            <w:szCs w:val="24"/>
            <w:u w:val="single"/>
          </w:rPr>
          <w:t>(a) burst open and die</w:t>
        </w:r>
      </w:ins>
    </w:p>
    <w:p w:rsidR="00CB1C3A" w:rsidRPr="00675687" w:rsidRDefault="00CB1C3A" w:rsidP="00CB1C3A">
      <w:pPr>
        <w:spacing w:after="288" w:line="360" w:lineRule="atLeast"/>
        <w:textAlignment w:val="baseline"/>
        <w:rPr>
          <w:ins w:id="63" w:author="Unknown"/>
          <w:rFonts w:ascii="Times New Roman" w:eastAsia="Times New Roman" w:hAnsi="Times New Roman" w:cs="Times New Roman"/>
          <w:color w:val="000000"/>
          <w:sz w:val="24"/>
          <w:szCs w:val="24"/>
          <w:u w:val="single"/>
        </w:rPr>
      </w:pPr>
      <w:ins w:id="64" w:author="Unknown">
        <w:r w:rsidRPr="00675687">
          <w:rPr>
            <w:rFonts w:ascii="Times New Roman" w:eastAsia="Times New Roman" w:hAnsi="Times New Roman" w:cs="Times New Roman"/>
            <w:color w:val="000000"/>
            <w:sz w:val="24"/>
            <w:szCs w:val="24"/>
            <w:u w:val="single"/>
          </w:rPr>
          <w:t>(b) take water from the plasma</w:t>
        </w:r>
      </w:ins>
    </w:p>
    <w:p w:rsidR="00CB1C3A" w:rsidRPr="00675687" w:rsidRDefault="00CB1C3A" w:rsidP="00CB1C3A">
      <w:pPr>
        <w:spacing w:after="288" w:line="360" w:lineRule="atLeast"/>
        <w:textAlignment w:val="baseline"/>
        <w:rPr>
          <w:ins w:id="65" w:author="Unknown"/>
          <w:rFonts w:ascii="Times New Roman" w:eastAsia="Times New Roman" w:hAnsi="Times New Roman" w:cs="Times New Roman"/>
          <w:color w:val="000000"/>
          <w:sz w:val="24"/>
          <w:szCs w:val="24"/>
          <w:u w:val="single"/>
        </w:rPr>
      </w:pPr>
      <w:ins w:id="66" w:author="Unknown">
        <w:r w:rsidRPr="00675687">
          <w:rPr>
            <w:rFonts w:ascii="Times New Roman" w:eastAsia="Times New Roman" w:hAnsi="Times New Roman" w:cs="Times New Roman"/>
            <w:color w:val="000000"/>
            <w:sz w:val="24"/>
            <w:szCs w:val="24"/>
            <w:u w:val="single"/>
          </w:rPr>
          <w:t>(c) not be affected at all</w:t>
        </w:r>
      </w:ins>
    </w:p>
    <w:p w:rsidR="00CB1C3A" w:rsidRPr="00675687" w:rsidRDefault="00CB1C3A" w:rsidP="00CB1C3A">
      <w:pPr>
        <w:spacing w:after="288" w:line="360" w:lineRule="atLeast"/>
        <w:textAlignment w:val="baseline"/>
        <w:rPr>
          <w:ins w:id="67" w:author="Unknown"/>
          <w:rFonts w:ascii="Times New Roman" w:eastAsia="Times New Roman" w:hAnsi="Times New Roman" w:cs="Times New Roman"/>
          <w:color w:val="000000"/>
          <w:sz w:val="24"/>
          <w:szCs w:val="24"/>
          <w:u w:val="single"/>
        </w:rPr>
      </w:pPr>
      <w:ins w:id="68" w:author="Unknown">
        <w:r w:rsidRPr="00675687">
          <w:rPr>
            <w:rFonts w:ascii="Times New Roman" w:eastAsia="Times New Roman" w:hAnsi="Times New Roman" w:cs="Times New Roman"/>
            <w:color w:val="000000"/>
            <w:sz w:val="24"/>
            <w:szCs w:val="24"/>
            <w:u w:val="single"/>
          </w:rPr>
          <w:t>(d) shrivel and die.</w:t>
        </w:r>
      </w:ins>
    </w:p>
    <w:p w:rsidR="00CB1C3A" w:rsidRPr="00675687" w:rsidRDefault="00CB1C3A" w:rsidP="00CB1C3A">
      <w:pPr>
        <w:spacing w:after="0" w:line="360" w:lineRule="atLeast"/>
        <w:textAlignment w:val="baseline"/>
        <w:rPr>
          <w:ins w:id="69" w:author="Unknown"/>
          <w:rFonts w:ascii="Times New Roman" w:eastAsia="Times New Roman" w:hAnsi="Times New Roman" w:cs="Times New Roman"/>
          <w:color w:val="000000"/>
          <w:sz w:val="24"/>
          <w:szCs w:val="24"/>
          <w:u w:val="single"/>
        </w:rPr>
      </w:pPr>
      <w:ins w:id="70" w:author="Unknown">
        <w:r w:rsidRPr="00675687">
          <w:rPr>
            <w:rFonts w:ascii="Times New Roman" w:eastAsia="Times New Roman" w:hAnsi="Times New Roman" w:cs="Times New Roman"/>
            <w:b/>
            <w:bCs/>
            <w:color w:val="000000"/>
            <w:sz w:val="24"/>
            <w:szCs w:val="24"/>
            <w:u w:val="single"/>
            <w:bdr w:val="none" w:sz="0" w:space="0" w:color="auto" w:frame="1"/>
          </w:rPr>
          <w:lastRenderedPageBreak/>
          <w:t>Answer and Explanation:</w:t>
        </w:r>
      </w:ins>
    </w:p>
    <w:p w:rsidR="00CB1C3A" w:rsidRPr="00675687" w:rsidRDefault="00CB1C3A" w:rsidP="00CB1C3A">
      <w:pPr>
        <w:spacing w:after="0" w:line="360" w:lineRule="atLeast"/>
        <w:textAlignment w:val="baseline"/>
        <w:rPr>
          <w:ins w:id="71"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5</w:t>
      </w:r>
      <w:ins w:id="72" w:author="Unknown">
        <w:r w:rsidRPr="00675687">
          <w:rPr>
            <w:rFonts w:ascii="Times New Roman" w:eastAsia="Times New Roman" w:hAnsi="Times New Roman" w:cs="Times New Roman"/>
            <w:b/>
            <w:bCs/>
            <w:color w:val="000000"/>
            <w:sz w:val="24"/>
            <w:szCs w:val="24"/>
            <w:u w:val="single"/>
            <w:bdr w:val="none" w:sz="0" w:space="0" w:color="auto" w:frame="1"/>
          </w:rPr>
          <w:t>. (c):</w:t>
        </w:r>
        <w:r w:rsidRPr="00675687">
          <w:rPr>
            <w:rFonts w:ascii="Times New Roman" w:eastAsia="Times New Roman" w:hAnsi="Times New Roman" w:cs="Times New Roman"/>
            <w:color w:val="000000"/>
            <w:sz w:val="24"/>
            <w:szCs w:val="24"/>
            <w:u w:val="single"/>
          </w:rPr>
          <w:t> Individual cells have no role to play in this process. Excess water in the blood affects the osmoreceptors present in hypothalamus and volume receptors present in left atrium, ventricles and pulmonary veins. This causes ADH release so that body hydration is regulated by removal of excess water by kidney.</w:t>
        </w:r>
      </w:ins>
    </w:p>
    <w:p w:rsidR="00CB1C3A" w:rsidRPr="00675687" w:rsidRDefault="00CB1C3A" w:rsidP="00CB1C3A">
      <w:pPr>
        <w:spacing w:after="0" w:line="360" w:lineRule="atLeast"/>
        <w:textAlignment w:val="baseline"/>
        <w:rPr>
          <w:ins w:id="73"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6</w:t>
      </w:r>
      <w:ins w:id="74" w:author="Unknown">
        <w:r w:rsidRPr="00675687">
          <w:rPr>
            <w:rFonts w:ascii="Times New Roman" w:eastAsia="Times New Roman" w:hAnsi="Times New Roman" w:cs="Times New Roman"/>
            <w:b/>
            <w:bCs/>
            <w:color w:val="000000"/>
            <w:sz w:val="24"/>
            <w:szCs w:val="24"/>
            <w:u w:val="single"/>
            <w:bdr w:val="none" w:sz="0" w:space="0" w:color="auto" w:frame="1"/>
          </w:rPr>
          <w:t>. A red blood cell was kept in a solution for a few minutes, where it got burst. The solution taken was</w:t>
        </w:r>
      </w:ins>
    </w:p>
    <w:p w:rsidR="00CB1C3A" w:rsidRPr="00675687" w:rsidRDefault="00CB1C3A" w:rsidP="00CB1C3A">
      <w:pPr>
        <w:spacing w:after="288" w:line="360" w:lineRule="atLeast"/>
        <w:textAlignment w:val="baseline"/>
        <w:rPr>
          <w:ins w:id="75" w:author="Unknown"/>
          <w:rFonts w:ascii="Times New Roman" w:eastAsia="Times New Roman" w:hAnsi="Times New Roman" w:cs="Times New Roman"/>
          <w:color w:val="000000"/>
          <w:sz w:val="24"/>
          <w:szCs w:val="24"/>
          <w:u w:val="single"/>
        </w:rPr>
      </w:pPr>
      <w:ins w:id="76" w:author="Unknown">
        <w:r w:rsidRPr="00675687">
          <w:rPr>
            <w:rFonts w:ascii="Times New Roman" w:eastAsia="Times New Roman" w:hAnsi="Times New Roman" w:cs="Times New Roman"/>
            <w:color w:val="000000"/>
            <w:sz w:val="24"/>
            <w:szCs w:val="24"/>
            <w:u w:val="single"/>
          </w:rPr>
          <w:t>(a) hypotonic</w:t>
        </w:r>
      </w:ins>
    </w:p>
    <w:p w:rsidR="00CB1C3A" w:rsidRPr="00675687" w:rsidRDefault="00CB1C3A" w:rsidP="00CB1C3A">
      <w:pPr>
        <w:spacing w:after="288" w:line="360" w:lineRule="atLeast"/>
        <w:textAlignment w:val="baseline"/>
        <w:rPr>
          <w:ins w:id="77" w:author="Unknown"/>
          <w:rFonts w:ascii="Times New Roman" w:eastAsia="Times New Roman" w:hAnsi="Times New Roman" w:cs="Times New Roman"/>
          <w:color w:val="000000"/>
          <w:sz w:val="24"/>
          <w:szCs w:val="24"/>
          <w:u w:val="single"/>
        </w:rPr>
      </w:pPr>
      <w:ins w:id="78" w:author="Unknown">
        <w:r w:rsidRPr="00675687">
          <w:rPr>
            <w:rFonts w:ascii="Times New Roman" w:eastAsia="Times New Roman" w:hAnsi="Times New Roman" w:cs="Times New Roman"/>
            <w:color w:val="000000"/>
            <w:sz w:val="24"/>
            <w:szCs w:val="24"/>
            <w:u w:val="single"/>
          </w:rPr>
          <w:t>(b) concentrated sugar solution</w:t>
        </w:r>
      </w:ins>
    </w:p>
    <w:p w:rsidR="00CB1C3A" w:rsidRPr="00675687" w:rsidRDefault="00CB1C3A" w:rsidP="00CB1C3A">
      <w:pPr>
        <w:spacing w:after="288" w:line="360" w:lineRule="atLeast"/>
        <w:textAlignment w:val="baseline"/>
        <w:rPr>
          <w:ins w:id="79" w:author="Unknown"/>
          <w:rFonts w:ascii="Times New Roman" w:eastAsia="Times New Roman" w:hAnsi="Times New Roman" w:cs="Times New Roman"/>
          <w:color w:val="000000"/>
          <w:sz w:val="24"/>
          <w:szCs w:val="24"/>
          <w:u w:val="single"/>
        </w:rPr>
      </w:pPr>
      <w:ins w:id="80" w:author="Unknown">
        <w:r w:rsidRPr="00675687">
          <w:rPr>
            <w:rFonts w:ascii="Times New Roman" w:eastAsia="Times New Roman" w:hAnsi="Times New Roman" w:cs="Times New Roman"/>
            <w:color w:val="000000"/>
            <w:sz w:val="24"/>
            <w:szCs w:val="24"/>
            <w:u w:val="single"/>
          </w:rPr>
          <w:t>(c) isotonic</w:t>
        </w:r>
      </w:ins>
    </w:p>
    <w:p w:rsidR="00CB1C3A" w:rsidRPr="00675687" w:rsidRDefault="00CB1C3A" w:rsidP="00CB1C3A">
      <w:pPr>
        <w:spacing w:after="288" w:line="360" w:lineRule="atLeast"/>
        <w:textAlignment w:val="baseline"/>
        <w:rPr>
          <w:ins w:id="81" w:author="Unknown"/>
          <w:rFonts w:ascii="Times New Roman" w:eastAsia="Times New Roman" w:hAnsi="Times New Roman" w:cs="Times New Roman"/>
          <w:color w:val="000000"/>
          <w:sz w:val="24"/>
          <w:szCs w:val="24"/>
          <w:u w:val="single"/>
        </w:rPr>
      </w:pPr>
      <w:ins w:id="82" w:author="Unknown">
        <w:r w:rsidRPr="00675687">
          <w:rPr>
            <w:rFonts w:ascii="Times New Roman" w:eastAsia="Times New Roman" w:hAnsi="Times New Roman" w:cs="Times New Roman"/>
            <w:color w:val="000000"/>
            <w:sz w:val="24"/>
            <w:szCs w:val="24"/>
            <w:u w:val="single"/>
          </w:rPr>
          <w:t>(d) hypertonic.</w:t>
        </w:r>
      </w:ins>
    </w:p>
    <w:p w:rsidR="00CB1C3A" w:rsidRPr="00675687" w:rsidRDefault="00CB1C3A" w:rsidP="00CB1C3A">
      <w:pPr>
        <w:spacing w:after="0" w:line="360" w:lineRule="atLeast"/>
        <w:textAlignment w:val="baseline"/>
        <w:rPr>
          <w:ins w:id="83" w:author="Unknown"/>
          <w:rFonts w:ascii="Times New Roman" w:eastAsia="Times New Roman" w:hAnsi="Times New Roman" w:cs="Times New Roman"/>
          <w:color w:val="000000"/>
          <w:sz w:val="24"/>
          <w:szCs w:val="24"/>
          <w:u w:val="single"/>
        </w:rPr>
      </w:pPr>
      <w:ins w:id="84"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85"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6</w:t>
      </w:r>
      <w:ins w:id="86" w:author="Unknown">
        <w:r w:rsidRPr="00675687">
          <w:rPr>
            <w:rFonts w:ascii="Times New Roman" w:eastAsia="Times New Roman" w:hAnsi="Times New Roman" w:cs="Times New Roman"/>
            <w:b/>
            <w:bCs/>
            <w:color w:val="000000"/>
            <w:sz w:val="24"/>
            <w:szCs w:val="24"/>
            <w:u w:val="single"/>
            <w:bdr w:val="none" w:sz="0" w:space="0" w:color="auto" w:frame="1"/>
          </w:rPr>
          <w:t>. (a):</w:t>
        </w:r>
        <w:r w:rsidRPr="00675687">
          <w:rPr>
            <w:rFonts w:ascii="Times New Roman" w:eastAsia="Times New Roman" w:hAnsi="Times New Roman" w:cs="Times New Roman"/>
            <w:color w:val="000000"/>
            <w:sz w:val="24"/>
            <w:szCs w:val="24"/>
            <w:u w:val="single"/>
          </w:rPr>
          <w:t> A cell gains water if it is kept in hypotonic solution or pure water. The phenomenon is called endosmosis. If the red blood cells are placed in a hypotonic solution, one in which the concentration of solutes is less and concentration of water is greater than inside the cells, they will take up water by endosmosis to equalize the water concentration, swell up and may burst.</w:t>
        </w:r>
      </w:ins>
    </w:p>
    <w:p w:rsidR="00CB1C3A" w:rsidRPr="00675687" w:rsidRDefault="00CB1C3A" w:rsidP="00CB1C3A">
      <w:pPr>
        <w:spacing w:after="288" w:line="360" w:lineRule="atLeast"/>
        <w:textAlignment w:val="baseline"/>
        <w:rPr>
          <w:ins w:id="87" w:author="Unknown"/>
          <w:rFonts w:ascii="Times New Roman" w:eastAsia="Times New Roman" w:hAnsi="Times New Roman" w:cs="Times New Roman"/>
          <w:color w:val="000000"/>
          <w:sz w:val="24"/>
          <w:szCs w:val="24"/>
          <w:u w:val="single"/>
        </w:rPr>
      </w:pPr>
      <w:ins w:id="88" w:author="Unknown">
        <w:r w:rsidRPr="00675687">
          <w:rPr>
            <w:rFonts w:ascii="Times New Roman" w:eastAsia="Times New Roman" w:hAnsi="Times New Roman" w:cs="Times New Roman"/>
            <w:color w:val="000000"/>
            <w:sz w:val="24"/>
            <w:szCs w:val="24"/>
            <w:u w:val="single"/>
          </w:rPr>
          <w:t>The swelling cells protoplast exerts pressure on the surrounding cell membrane or wall if present. It is called hydrostatic pressure or turgor pressure. Animal cells do not have a wall; therefore high turgor pressure causes their bursting.</w:t>
        </w:r>
      </w:ins>
    </w:p>
    <w:p w:rsidR="00CB1C3A" w:rsidRPr="00675687" w:rsidRDefault="00CB1C3A" w:rsidP="00CB1C3A">
      <w:pPr>
        <w:spacing w:after="0" w:line="360" w:lineRule="atLeast"/>
        <w:textAlignment w:val="baseline"/>
        <w:rPr>
          <w:ins w:id="89"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7</w:t>
      </w:r>
      <w:ins w:id="90" w:author="Unknown">
        <w:r w:rsidRPr="00675687">
          <w:rPr>
            <w:rFonts w:ascii="Times New Roman" w:eastAsia="Times New Roman" w:hAnsi="Times New Roman" w:cs="Times New Roman"/>
            <w:b/>
            <w:bCs/>
            <w:color w:val="000000"/>
            <w:sz w:val="24"/>
            <w:szCs w:val="24"/>
            <w:u w:val="single"/>
            <w:bdr w:val="none" w:sz="0" w:space="0" w:color="auto" w:frame="1"/>
          </w:rPr>
          <w:t>. The basic functional unit of human kidney is</w:t>
        </w:r>
      </w:ins>
    </w:p>
    <w:p w:rsidR="00CB1C3A" w:rsidRPr="00675687" w:rsidRDefault="00CB1C3A" w:rsidP="00CB1C3A">
      <w:pPr>
        <w:spacing w:after="288" w:line="360" w:lineRule="atLeast"/>
        <w:textAlignment w:val="baseline"/>
        <w:rPr>
          <w:ins w:id="91" w:author="Unknown"/>
          <w:rFonts w:ascii="Times New Roman" w:eastAsia="Times New Roman" w:hAnsi="Times New Roman" w:cs="Times New Roman"/>
          <w:color w:val="000000"/>
          <w:sz w:val="24"/>
          <w:szCs w:val="24"/>
          <w:u w:val="single"/>
        </w:rPr>
      </w:pPr>
      <w:ins w:id="92" w:author="Unknown">
        <w:r w:rsidRPr="00675687">
          <w:rPr>
            <w:rFonts w:ascii="Times New Roman" w:eastAsia="Times New Roman" w:hAnsi="Times New Roman" w:cs="Times New Roman"/>
            <w:color w:val="000000"/>
            <w:sz w:val="24"/>
            <w:szCs w:val="24"/>
            <w:u w:val="single"/>
          </w:rPr>
          <w:t>(a) nephridia</w:t>
        </w:r>
      </w:ins>
    </w:p>
    <w:p w:rsidR="00CB1C3A" w:rsidRPr="00675687" w:rsidRDefault="00CB1C3A" w:rsidP="00CB1C3A">
      <w:pPr>
        <w:spacing w:after="288" w:line="360" w:lineRule="atLeast"/>
        <w:textAlignment w:val="baseline"/>
        <w:rPr>
          <w:ins w:id="93" w:author="Unknown"/>
          <w:rFonts w:ascii="Times New Roman" w:eastAsia="Times New Roman" w:hAnsi="Times New Roman" w:cs="Times New Roman"/>
          <w:color w:val="000000"/>
          <w:sz w:val="24"/>
          <w:szCs w:val="24"/>
          <w:u w:val="single"/>
        </w:rPr>
      </w:pPr>
      <w:ins w:id="94" w:author="Unknown">
        <w:r w:rsidRPr="00675687">
          <w:rPr>
            <w:rFonts w:ascii="Times New Roman" w:eastAsia="Times New Roman" w:hAnsi="Times New Roman" w:cs="Times New Roman"/>
            <w:color w:val="000000"/>
            <w:sz w:val="24"/>
            <w:szCs w:val="24"/>
            <w:u w:val="single"/>
          </w:rPr>
          <w:t>(b) Henle’s loop</w:t>
        </w:r>
      </w:ins>
    </w:p>
    <w:p w:rsidR="00CB1C3A" w:rsidRPr="00675687" w:rsidRDefault="00CB1C3A" w:rsidP="00CB1C3A">
      <w:pPr>
        <w:spacing w:after="288" w:line="360" w:lineRule="atLeast"/>
        <w:textAlignment w:val="baseline"/>
        <w:rPr>
          <w:ins w:id="95" w:author="Unknown"/>
          <w:rFonts w:ascii="Times New Roman" w:eastAsia="Times New Roman" w:hAnsi="Times New Roman" w:cs="Times New Roman"/>
          <w:color w:val="000000"/>
          <w:sz w:val="24"/>
          <w:szCs w:val="24"/>
          <w:u w:val="single"/>
        </w:rPr>
      </w:pPr>
      <w:ins w:id="96" w:author="Unknown">
        <w:r w:rsidRPr="00675687">
          <w:rPr>
            <w:rFonts w:ascii="Times New Roman" w:eastAsia="Times New Roman" w:hAnsi="Times New Roman" w:cs="Times New Roman"/>
            <w:color w:val="000000"/>
            <w:sz w:val="24"/>
            <w:szCs w:val="24"/>
            <w:u w:val="single"/>
          </w:rPr>
          <w:t>(c) nephron</w:t>
        </w:r>
      </w:ins>
    </w:p>
    <w:p w:rsidR="00CB1C3A" w:rsidRPr="00675687" w:rsidRDefault="00CB1C3A" w:rsidP="00CB1C3A">
      <w:pPr>
        <w:spacing w:after="288" w:line="360" w:lineRule="atLeast"/>
        <w:textAlignment w:val="baseline"/>
        <w:rPr>
          <w:ins w:id="97" w:author="Unknown"/>
          <w:rFonts w:ascii="Times New Roman" w:eastAsia="Times New Roman" w:hAnsi="Times New Roman" w:cs="Times New Roman"/>
          <w:color w:val="000000"/>
          <w:sz w:val="24"/>
          <w:szCs w:val="24"/>
          <w:u w:val="single"/>
        </w:rPr>
      </w:pPr>
      <w:ins w:id="98" w:author="Unknown">
        <w:r w:rsidRPr="00675687">
          <w:rPr>
            <w:rFonts w:ascii="Times New Roman" w:eastAsia="Times New Roman" w:hAnsi="Times New Roman" w:cs="Times New Roman"/>
            <w:color w:val="000000"/>
            <w:sz w:val="24"/>
            <w:szCs w:val="24"/>
            <w:u w:val="single"/>
          </w:rPr>
          <w:t>(d) pyramid.</w:t>
        </w:r>
      </w:ins>
    </w:p>
    <w:p w:rsidR="00CB1C3A" w:rsidRPr="00675687" w:rsidRDefault="00CB1C3A" w:rsidP="00CB1C3A">
      <w:pPr>
        <w:spacing w:after="0" w:line="360" w:lineRule="atLeast"/>
        <w:textAlignment w:val="baseline"/>
        <w:rPr>
          <w:ins w:id="99" w:author="Unknown"/>
          <w:rFonts w:ascii="Times New Roman" w:eastAsia="Times New Roman" w:hAnsi="Times New Roman" w:cs="Times New Roman"/>
          <w:color w:val="000000"/>
          <w:sz w:val="24"/>
          <w:szCs w:val="24"/>
          <w:u w:val="single"/>
        </w:rPr>
      </w:pPr>
      <w:ins w:id="100"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01"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7</w:t>
      </w:r>
      <w:ins w:id="102" w:author="Unknown">
        <w:r w:rsidRPr="00675687">
          <w:rPr>
            <w:rFonts w:ascii="Times New Roman" w:eastAsia="Times New Roman" w:hAnsi="Times New Roman" w:cs="Times New Roman"/>
            <w:b/>
            <w:bCs/>
            <w:color w:val="000000"/>
            <w:sz w:val="24"/>
            <w:szCs w:val="24"/>
            <w:u w:val="single"/>
            <w:bdr w:val="none" w:sz="0" w:space="0" w:color="auto" w:frame="1"/>
          </w:rPr>
          <w:t>. (c):</w:t>
        </w:r>
        <w:r w:rsidRPr="00675687">
          <w:rPr>
            <w:rFonts w:ascii="Times New Roman" w:eastAsia="Times New Roman" w:hAnsi="Times New Roman" w:cs="Times New Roman"/>
            <w:color w:val="000000"/>
            <w:sz w:val="24"/>
            <w:szCs w:val="24"/>
            <w:u w:val="single"/>
          </w:rPr>
          <w:t> A nephron is a unit of structure and function in a kidney. A kidney contains about a million nephrons, each approximately 3 cm. long.</w:t>
        </w:r>
      </w:ins>
    </w:p>
    <w:p w:rsidR="00CB1C3A" w:rsidRPr="00675687" w:rsidRDefault="00CB1C3A" w:rsidP="00CB1C3A">
      <w:pPr>
        <w:spacing w:after="288" w:line="360" w:lineRule="atLeast"/>
        <w:textAlignment w:val="baseline"/>
        <w:rPr>
          <w:ins w:id="103" w:author="Unknown"/>
          <w:rFonts w:ascii="Times New Roman" w:eastAsia="Times New Roman" w:hAnsi="Times New Roman" w:cs="Times New Roman"/>
          <w:color w:val="000000"/>
          <w:sz w:val="24"/>
          <w:szCs w:val="24"/>
          <w:u w:val="single"/>
        </w:rPr>
      </w:pPr>
      <w:ins w:id="104" w:author="Unknown">
        <w:r w:rsidRPr="00675687">
          <w:rPr>
            <w:rFonts w:ascii="Times New Roman" w:eastAsia="Times New Roman" w:hAnsi="Times New Roman" w:cs="Times New Roman"/>
            <w:color w:val="000000"/>
            <w:sz w:val="24"/>
            <w:szCs w:val="24"/>
            <w:u w:val="single"/>
          </w:rPr>
          <w:lastRenderedPageBreak/>
          <w:t>A nephron is a long tubule differentiated into four regions having different anatomical features and physiological role: Bowman’s capsule, proximal convoluted tubule (PCT), loop of Henle, and distal convoluted tubule (DCT). The latter opens into one of the collecting ducts. Nephridia are the excretory organs of annelids.</w:t>
        </w:r>
      </w:ins>
    </w:p>
    <w:p w:rsidR="00CB1C3A" w:rsidRPr="00675687" w:rsidRDefault="00CB1C3A" w:rsidP="00CB1C3A">
      <w:pPr>
        <w:spacing w:after="0" w:line="360" w:lineRule="atLeast"/>
        <w:textAlignment w:val="baseline"/>
        <w:rPr>
          <w:ins w:id="105"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8</w:t>
      </w:r>
      <w:ins w:id="106" w:author="Unknown">
        <w:r w:rsidRPr="00675687">
          <w:rPr>
            <w:rFonts w:ascii="Times New Roman" w:eastAsia="Times New Roman" w:hAnsi="Times New Roman" w:cs="Times New Roman"/>
            <w:b/>
            <w:bCs/>
            <w:color w:val="000000"/>
            <w:sz w:val="24"/>
            <w:szCs w:val="24"/>
            <w:u w:val="single"/>
            <w:bdr w:val="none" w:sz="0" w:space="0" w:color="auto" w:frame="1"/>
          </w:rPr>
          <w:t>. A condition of failure of kidney to form urine is called</w:t>
        </w:r>
      </w:ins>
    </w:p>
    <w:p w:rsidR="00CB1C3A" w:rsidRPr="00675687" w:rsidRDefault="00CB1C3A" w:rsidP="00CB1C3A">
      <w:pPr>
        <w:spacing w:after="288" w:line="360" w:lineRule="atLeast"/>
        <w:textAlignment w:val="baseline"/>
        <w:rPr>
          <w:ins w:id="107" w:author="Unknown"/>
          <w:rFonts w:ascii="Times New Roman" w:eastAsia="Times New Roman" w:hAnsi="Times New Roman" w:cs="Times New Roman"/>
          <w:color w:val="000000"/>
          <w:sz w:val="24"/>
          <w:szCs w:val="24"/>
          <w:u w:val="single"/>
        </w:rPr>
      </w:pPr>
      <w:ins w:id="108" w:author="Unknown">
        <w:r w:rsidRPr="00675687">
          <w:rPr>
            <w:rFonts w:ascii="Times New Roman" w:eastAsia="Times New Roman" w:hAnsi="Times New Roman" w:cs="Times New Roman"/>
            <w:color w:val="000000"/>
            <w:sz w:val="24"/>
            <w:szCs w:val="24"/>
            <w:u w:val="single"/>
          </w:rPr>
          <w:t>(a) anuria</w:t>
        </w:r>
      </w:ins>
    </w:p>
    <w:p w:rsidR="00CB1C3A" w:rsidRPr="00675687" w:rsidRDefault="00CB1C3A" w:rsidP="00CB1C3A">
      <w:pPr>
        <w:spacing w:after="288" w:line="360" w:lineRule="atLeast"/>
        <w:textAlignment w:val="baseline"/>
        <w:rPr>
          <w:ins w:id="109" w:author="Unknown"/>
          <w:rFonts w:ascii="Times New Roman" w:eastAsia="Times New Roman" w:hAnsi="Times New Roman" w:cs="Times New Roman"/>
          <w:color w:val="000000"/>
          <w:sz w:val="24"/>
          <w:szCs w:val="24"/>
          <w:u w:val="single"/>
        </w:rPr>
      </w:pPr>
      <w:ins w:id="110" w:author="Unknown">
        <w:r w:rsidRPr="00675687">
          <w:rPr>
            <w:rFonts w:ascii="Times New Roman" w:eastAsia="Times New Roman" w:hAnsi="Times New Roman" w:cs="Times New Roman"/>
            <w:color w:val="000000"/>
            <w:sz w:val="24"/>
            <w:szCs w:val="24"/>
            <w:u w:val="single"/>
          </w:rPr>
          <w:t>(b) deamination</w:t>
        </w:r>
      </w:ins>
    </w:p>
    <w:p w:rsidR="00CB1C3A" w:rsidRPr="00675687" w:rsidRDefault="00CB1C3A" w:rsidP="00CB1C3A">
      <w:pPr>
        <w:spacing w:after="288" w:line="360" w:lineRule="atLeast"/>
        <w:textAlignment w:val="baseline"/>
        <w:rPr>
          <w:ins w:id="111" w:author="Unknown"/>
          <w:rFonts w:ascii="Times New Roman" w:eastAsia="Times New Roman" w:hAnsi="Times New Roman" w:cs="Times New Roman"/>
          <w:color w:val="000000"/>
          <w:sz w:val="24"/>
          <w:szCs w:val="24"/>
          <w:u w:val="single"/>
        </w:rPr>
      </w:pPr>
      <w:ins w:id="112" w:author="Unknown">
        <w:r w:rsidRPr="00675687">
          <w:rPr>
            <w:rFonts w:ascii="Times New Roman" w:eastAsia="Times New Roman" w:hAnsi="Times New Roman" w:cs="Times New Roman"/>
            <w:color w:val="000000"/>
            <w:sz w:val="24"/>
            <w:szCs w:val="24"/>
            <w:u w:val="single"/>
          </w:rPr>
          <w:t>(c) uremia</w:t>
        </w:r>
      </w:ins>
    </w:p>
    <w:p w:rsidR="00CB1C3A" w:rsidRPr="00675687" w:rsidRDefault="00CB1C3A" w:rsidP="00CB1C3A">
      <w:pPr>
        <w:spacing w:after="288" w:line="360" w:lineRule="atLeast"/>
        <w:textAlignment w:val="baseline"/>
        <w:rPr>
          <w:ins w:id="113" w:author="Unknown"/>
          <w:rFonts w:ascii="Times New Roman" w:eastAsia="Times New Roman" w:hAnsi="Times New Roman" w:cs="Times New Roman"/>
          <w:color w:val="000000"/>
          <w:sz w:val="24"/>
          <w:szCs w:val="24"/>
          <w:u w:val="single"/>
        </w:rPr>
      </w:pPr>
      <w:ins w:id="114" w:author="Unknown">
        <w:r w:rsidRPr="00675687">
          <w:rPr>
            <w:rFonts w:ascii="Times New Roman" w:eastAsia="Times New Roman" w:hAnsi="Times New Roman" w:cs="Times New Roman"/>
            <w:color w:val="000000"/>
            <w:sz w:val="24"/>
            <w:szCs w:val="24"/>
            <w:u w:val="single"/>
          </w:rPr>
          <w:t>(d ) none of these.</w:t>
        </w:r>
      </w:ins>
    </w:p>
    <w:p w:rsidR="00CB1C3A" w:rsidRPr="00675687" w:rsidRDefault="00CB1C3A" w:rsidP="00CB1C3A">
      <w:pPr>
        <w:spacing w:after="0" w:line="360" w:lineRule="atLeast"/>
        <w:textAlignment w:val="baseline"/>
        <w:rPr>
          <w:ins w:id="115" w:author="Unknown"/>
          <w:rFonts w:ascii="Times New Roman" w:eastAsia="Times New Roman" w:hAnsi="Times New Roman" w:cs="Times New Roman"/>
          <w:color w:val="000000"/>
          <w:sz w:val="24"/>
          <w:szCs w:val="24"/>
          <w:u w:val="single"/>
        </w:rPr>
      </w:pPr>
      <w:ins w:id="116"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17"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8</w:t>
      </w:r>
      <w:ins w:id="118" w:author="Unknown">
        <w:r w:rsidRPr="00675687">
          <w:rPr>
            <w:rFonts w:ascii="Times New Roman" w:eastAsia="Times New Roman" w:hAnsi="Times New Roman" w:cs="Times New Roman"/>
            <w:b/>
            <w:bCs/>
            <w:color w:val="000000"/>
            <w:sz w:val="24"/>
            <w:szCs w:val="24"/>
            <w:u w:val="single"/>
            <w:bdr w:val="none" w:sz="0" w:space="0" w:color="auto" w:frame="1"/>
          </w:rPr>
          <w:t>. (a):</w:t>
        </w:r>
        <w:r w:rsidRPr="00675687">
          <w:rPr>
            <w:rFonts w:ascii="Times New Roman" w:eastAsia="Times New Roman" w:hAnsi="Times New Roman" w:cs="Times New Roman"/>
            <w:color w:val="000000"/>
            <w:sz w:val="24"/>
            <w:szCs w:val="24"/>
            <w:u w:val="single"/>
          </w:rPr>
          <w:t> Anuria is the complete suppression of urine formation by the kidney. In this case most of the nephrons are destroyed. Uremia is the presence of an excessive amount of urea in the blood. Deamination is the removal of ammonia from amino acids.</w:t>
        </w:r>
      </w:ins>
    </w:p>
    <w:p w:rsidR="00CB1C3A" w:rsidRPr="00675687" w:rsidRDefault="00CB1C3A" w:rsidP="00CB1C3A">
      <w:pPr>
        <w:spacing w:after="0" w:line="360" w:lineRule="atLeast"/>
        <w:textAlignment w:val="baseline"/>
        <w:rPr>
          <w:ins w:id="119"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9</w:t>
      </w:r>
      <w:ins w:id="120" w:author="Unknown">
        <w:r w:rsidRPr="00675687">
          <w:rPr>
            <w:rFonts w:ascii="Times New Roman" w:eastAsia="Times New Roman" w:hAnsi="Times New Roman" w:cs="Times New Roman"/>
            <w:b/>
            <w:bCs/>
            <w:color w:val="000000"/>
            <w:sz w:val="24"/>
            <w:szCs w:val="24"/>
            <w:u w:val="single"/>
            <w:bdr w:val="none" w:sz="0" w:space="0" w:color="auto" w:frame="1"/>
          </w:rPr>
          <w:t>. Concentration of urine depends upon which organ?</w:t>
        </w:r>
      </w:ins>
    </w:p>
    <w:p w:rsidR="00CB1C3A" w:rsidRPr="00675687" w:rsidRDefault="00CB1C3A" w:rsidP="00CB1C3A">
      <w:pPr>
        <w:spacing w:after="288" w:line="360" w:lineRule="atLeast"/>
        <w:textAlignment w:val="baseline"/>
        <w:rPr>
          <w:ins w:id="121" w:author="Unknown"/>
          <w:rFonts w:ascii="Times New Roman" w:eastAsia="Times New Roman" w:hAnsi="Times New Roman" w:cs="Times New Roman"/>
          <w:color w:val="000000"/>
          <w:sz w:val="24"/>
          <w:szCs w:val="24"/>
          <w:u w:val="single"/>
        </w:rPr>
      </w:pPr>
      <w:ins w:id="122" w:author="Unknown">
        <w:r w:rsidRPr="00675687">
          <w:rPr>
            <w:rFonts w:ascii="Times New Roman" w:eastAsia="Times New Roman" w:hAnsi="Times New Roman" w:cs="Times New Roman"/>
            <w:color w:val="000000"/>
            <w:sz w:val="24"/>
            <w:szCs w:val="24"/>
            <w:u w:val="single"/>
          </w:rPr>
          <w:t>(a) Bowman’s capsule</w:t>
        </w:r>
      </w:ins>
    </w:p>
    <w:p w:rsidR="00CB1C3A" w:rsidRPr="00675687" w:rsidRDefault="00CB1C3A" w:rsidP="00CB1C3A">
      <w:pPr>
        <w:spacing w:after="288" w:line="360" w:lineRule="atLeast"/>
        <w:textAlignment w:val="baseline"/>
        <w:rPr>
          <w:ins w:id="123" w:author="Unknown"/>
          <w:rFonts w:ascii="Times New Roman" w:eastAsia="Times New Roman" w:hAnsi="Times New Roman" w:cs="Times New Roman"/>
          <w:color w:val="000000"/>
          <w:sz w:val="24"/>
          <w:szCs w:val="24"/>
          <w:u w:val="single"/>
        </w:rPr>
      </w:pPr>
      <w:ins w:id="124" w:author="Unknown">
        <w:r w:rsidRPr="00675687">
          <w:rPr>
            <w:rFonts w:ascii="Times New Roman" w:eastAsia="Times New Roman" w:hAnsi="Times New Roman" w:cs="Times New Roman"/>
            <w:color w:val="000000"/>
            <w:sz w:val="24"/>
            <w:szCs w:val="24"/>
            <w:u w:val="single"/>
          </w:rPr>
          <w:t>(b) length of Henle’s loop</w:t>
        </w:r>
      </w:ins>
    </w:p>
    <w:p w:rsidR="00CB1C3A" w:rsidRPr="00675687" w:rsidRDefault="00CB1C3A" w:rsidP="00CB1C3A">
      <w:pPr>
        <w:spacing w:after="288" w:line="360" w:lineRule="atLeast"/>
        <w:textAlignment w:val="baseline"/>
        <w:rPr>
          <w:ins w:id="125" w:author="Unknown"/>
          <w:rFonts w:ascii="Times New Roman" w:eastAsia="Times New Roman" w:hAnsi="Times New Roman" w:cs="Times New Roman"/>
          <w:color w:val="000000"/>
          <w:sz w:val="24"/>
          <w:szCs w:val="24"/>
          <w:u w:val="single"/>
        </w:rPr>
      </w:pPr>
      <w:ins w:id="126" w:author="Unknown">
        <w:r w:rsidRPr="00675687">
          <w:rPr>
            <w:rFonts w:ascii="Times New Roman" w:eastAsia="Times New Roman" w:hAnsi="Times New Roman" w:cs="Times New Roman"/>
            <w:color w:val="000000"/>
            <w:sz w:val="24"/>
            <w:szCs w:val="24"/>
            <w:u w:val="single"/>
          </w:rPr>
          <w:t>(c) P.C.T.</w:t>
        </w:r>
      </w:ins>
    </w:p>
    <w:p w:rsidR="00CB1C3A" w:rsidRPr="00675687" w:rsidRDefault="00CB1C3A" w:rsidP="00CB1C3A">
      <w:pPr>
        <w:spacing w:after="288" w:line="360" w:lineRule="atLeast"/>
        <w:textAlignment w:val="baseline"/>
        <w:rPr>
          <w:ins w:id="127" w:author="Unknown"/>
          <w:rFonts w:ascii="Times New Roman" w:eastAsia="Times New Roman" w:hAnsi="Times New Roman" w:cs="Times New Roman"/>
          <w:color w:val="000000"/>
          <w:sz w:val="24"/>
          <w:szCs w:val="24"/>
          <w:u w:val="single"/>
        </w:rPr>
      </w:pPr>
      <w:ins w:id="128" w:author="Unknown">
        <w:r w:rsidRPr="00675687">
          <w:rPr>
            <w:rFonts w:ascii="Times New Roman" w:eastAsia="Times New Roman" w:hAnsi="Times New Roman" w:cs="Times New Roman"/>
            <w:color w:val="000000"/>
            <w:sz w:val="24"/>
            <w:szCs w:val="24"/>
            <w:u w:val="single"/>
          </w:rPr>
          <w:t>(d) network of capillaries arising from glomerulus.</w:t>
        </w:r>
      </w:ins>
    </w:p>
    <w:p w:rsidR="00CB1C3A" w:rsidRPr="00675687" w:rsidRDefault="00CB1C3A" w:rsidP="00CB1C3A">
      <w:pPr>
        <w:spacing w:after="0" w:line="360" w:lineRule="atLeast"/>
        <w:textAlignment w:val="baseline"/>
        <w:rPr>
          <w:ins w:id="129" w:author="Unknown"/>
          <w:rFonts w:ascii="Times New Roman" w:eastAsia="Times New Roman" w:hAnsi="Times New Roman" w:cs="Times New Roman"/>
          <w:color w:val="000000"/>
          <w:sz w:val="24"/>
          <w:szCs w:val="24"/>
          <w:u w:val="single"/>
        </w:rPr>
      </w:pPr>
      <w:ins w:id="130"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31"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9</w:t>
      </w:r>
      <w:ins w:id="132" w:author="Unknown">
        <w:r w:rsidRPr="00675687">
          <w:rPr>
            <w:rFonts w:ascii="Times New Roman" w:eastAsia="Times New Roman" w:hAnsi="Times New Roman" w:cs="Times New Roman"/>
            <w:b/>
            <w:bCs/>
            <w:color w:val="000000"/>
            <w:sz w:val="24"/>
            <w:szCs w:val="24"/>
            <w:u w:val="single"/>
            <w:bdr w:val="none" w:sz="0" w:space="0" w:color="auto" w:frame="1"/>
          </w:rPr>
          <w:t>. (b):</w:t>
        </w:r>
        <w:r w:rsidRPr="00675687">
          <w:rPr>
            <w:rFonts w:ascii="Times New Roman" w:eastAsia="Times New Roman" w:hAnsi="Times New Roman" w:cs="Times New Roman"/>
            <w:color w:val="000000"/>
            <w:sz w:val="24"/>
            <w:szCs w:val="24"/>
            <w:u w:val="single"/>
          </w:rPr>
          <w:t> Concentration of urine depends upon the length of Henle’s loop. Loop of Henle is the hairpin shaped section of a kidney tubule situated between the proximal and distal tubules in the nephron. It consists of a thin descending limb which is permeable to water and a thick ascending limb which is impermeable to water complex movements of ions and water across the walls of the loop enable it to function as a countercurrent multiplier, resulting in the production of concentrated urine in the collecting duct.</w:t>
        </w:r>
      </w:ins>
    </w:p>
    <w:p w:rsidR="00CB1C3A" w:rsidRPr="00675687" w:rsidRDefault="00CB1C3A" w:rsidP="00CB1C3A">
      <w:pPr>
        <w:spacing w:after="0" w:line="360" w:lineRule="atLeast"/>
        <w:textAlignment w:val="baseline"/>
        <w:rPr>
          <w:ins w:id="133"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10</w:t>
      </w:r>
      <w:ins w:id="134" w:author="Unknown">
        <w:r w:rsidRPr="00675687">
          <w:rPr>
            <w:rFonts w:ascii="Times New Roman" w:eastAsia="Times New Roman" w:hAnsi="Times New Roman" w:cs="Times New Roman"/>
            <w:b/>
            <w:bCs/>
            <w:color w:val="000000"/>
            <w:sz w:val="24"/>
            <w:szCs w:val="24"/>
            <w:u w:val="single"/>
            <w:bdr w:val="none" w:sz="0" w:space="0" w:color="auto" w:frame="1"/>
          </w:rPr>
          <w:t>. Conversion of ammonia to urea is done by</w:t>
        </w:r>
      </w:ins>
    </w:p>
    <w:p w:rsidR="00CB1C3A" w:rsidRPr="00675687" w:rsidRDefault="00CB1C3A" w:rsidP="00CB1C3A">
      <w:pPr>
        <w:spacing w:after="288" w:line="360" w:lineRule="atLeast"/>
        <w:textAlignment w:val="baseline"/>
        <w:rPr>
          <w:ins w:id="135" w:author="Unknown"/>
          <w:rFonts w:ascii="Times New Roman" w:eastAsia="Times New Roman" w:hAnsi="Times New Roman" w:cs="Times New Roman"/>
          <w:color w:val="000000"/>
          <w:sz w:val="24"/>
          <w:szCs w:val="24"/>
          <w:u w:val="single"/>
        </w:rPr>
      </w:pPr>
      <w:ins w:id="136" w:author="Unknown">
        <w:r w:rsidRPr="00675687">
          <w:rPr>
            <w:rFonts w:ascii="Times New Roman" w:eastAsia="Times New Roman" w:hAnsi="Times New Roman" w:cs="Times New Roman"/>
            <w:color w:val="000000"/>
            <w:sz w:val="24"/>
            <w:szCs w:val="24"/>
            <w:u w:val="single"/>
          </w:rPr>
          <w:t>(a) ornithine cycle</w:t>
        </w:r>
      </w:ins>
    </w:p>
    <w:p w:rsidR="00CB1C3A" w:rsidRPr="00675687" w:rsidRDefault="00CB1C3A" w:rsidP="00CB1C3A">
      <w:pPr>
        <w:spacing w:after="288" w:line="360" w:lineRule="atLeast"/>
        <w:textAlignment w:val="baseline"/>
        <w:rPr>
          <w:ins w:id="137" w:author="Unknown"/>
          <w:rFonts w:ascii="Times New Roman" w:eastAsia="Times New Roman" w:hAnsi="Times New Roman" w:cs="Times New Roman"/>
          <w:color w:val="000000"/>
          <w:sz w:val="24"/>
          <w:szCs w:val="24"/>
          <w:u w:val="single"/>
        </w:rPr>
      </w:pPr>
      <w:ins w:id="138" w:author="Unknown">
        <w:r w:rsidRPr="00675687">
          <w:rPr>
            <w:rFonts w:ascii="Times New Roman" w:eastAsia="Times New Roman" w:hAnsi="Times New Roman" w:cs="Times New Roman"/>
            <w:color w:val="000000"/>
            <w:sz w:val="24"/>
            <w:szCs w:val="24"/>
            <w:u w:val="single"/>
          </w:rPr>
          <w:t>(b) arginine cycle</w:t>
        </w:r>
      </w:ins>
    </w:p>
    <w:p w:rsidR="00CB1C3A" w:rsidRPr="00675687" w:rsidRDefault="00CB1C3A" w:rsidP="00CB1C3A">
      <w:pPr>
        <w:spacing w:after="288" w:line="360" w:lineRule="atLeast"/>
        <w:textAlignment w:val="baseline"/>
        <w:rPr>
          <w:ins w:id="139" w:author="Unknown"/>
          <w:rFonts w:ascii="Times New Roman" w:eastAsia="Times New Roman" w:hAnsi="Times New Roman" w:cs="Times New Roman"/>
          <w:color w:val="000000"/>
          <w:sz w:val="24"/>
          <w:szCs w:val="24"/>
          <w:u w:val="single"/>
        </w:rPr>
      </w:pPr>
      <w:ins w:id="140" w:author="Unknown">
        <w:r w:rsidRPr="00675687">
          <w:rPr>
            <w:rFonts w:ascii="Times New Roman" w:eastAsia="Times New Roman" w:hAnsi="Times New Roman" w:cs="Times New Roman"/>
            <w:color w:val="000000"/>
            <w:sz w:val="24"/>
            <w:szCs w:val="24"/>
            <w:u w:val="single"/>
          </w:rPr>
          <w:lastRenderedPageBreak/>
          <w:t>(c) fumaric cycle</w:t>
        </w:r>
      </w:ins>
    </w:p>
    <w:p w:rsidR="00CB1C3A" w:rsidRPr="00675687" w:rsidRDefault="00CB1C3A" w:rsidP="00CB1C3A">
      <w:pPr>
        <w:spacing w:after="288" w:line="360" w:lineRule="atLeast"/>
        <w:textAlignment w:val="baseline"/>
        <w:rPr>
          <w:ins w:id="141" w:author="Unknown"/>
          <w:rFonts w:ascii="Times New Roman" w:eastAsia="Times New Roman" w:hAnsi="Times New Roman" w:cs="Times New Roman"/>
          <w:color w:val="000000"/>
          <w:sz w:val="24"/>
          <w:szCs w:val="24"/>
          <w:u w:val="single"/>
        </w:rPr>
      </w:pPr>
      <w:ins w:id="142" w:author="Unknown">
        <w:r w:rsidRPr="00675687">
          <w:rPr>
            <w:rFonts w:ascii="Times New Roman" w:eastAsia="Times New Roman" w:hAnsi="Times New Roman" w:cs="Times New Roman"/>
            <w:color w:val="000000"/>
            <w:sz w:val="24"/>
            <w:szCs w:val="24"/>
            <w:u w:val="single"/>
          </w:rPr>
          <w:t>(d) citrulline cycle.</w:t>
        </w:r>
      </w:ins>
    </w:p>
    <w:p w:rsidR="00CB1C3A" w:rsidRPr="00675687" w:rsidRDefault="00CB1C3A" w:rsidP="00CB1C3A">
      <w:pPr>
        <w:spacing w:after="0" w:line="360" w:lineRule="atLeast"/>
        <w:textAlignment w:val="baseline"/>
        <w:rPr>
          <w:ins w:id="143" w:author="Unknown"/>
          <w:rFonts w:ascii="Times New Roman" w:eastAsia="Times New Roman" w:hAnsi="Times New Roman" w:cs="Times New Roman"/>
          <w:color w:val="000000"/>
          <w:sz w:val="24"/>
          <w:szCs w:val="24"/>
          <w:u w:val="single"/>
        </w:rPr>
      </w:pPr>
      <w:ins w:id="144"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45"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10</w:t>
      </w:r>
      <w:ins w:id="146" w:author="Unknown">
        <w:r w:rsidRPr="00675687">
          <w:rPr>
            <w:rFonts w:ascii="Times New Roman" w:eastAsia="Times New Roman" w:hAnsi="Times New Roman" w:cs="Times New Roman"/>
            <w:b/>
            <w:bCs/>
            <w:color w:val="000000"/>
            <w:sz w:val="24"/>
            <w:szCs w:val="24"/>
            <w:u w:val="single"/>
            <w:bdr w:val="none" w:sz="0" w:space="0" w:color="auto" w:frame="1"/>
          </w:rPr>
          <w:t>. (a):</w:t>
        </w:r>
        <w:r w:rsidRPr="00675687">
          <w:rPr>
            <w:rFonts w:ascii="Times New Roman" w:eastAsia="Times New Roman" w:hAnsi="Times New Roman" w:cs="Times New Roman"/>
            <w:color w:val="000000"/>
            <w:sz w:val="24"/>
            <w:szCs w:val="24"/>
            <w:u w:val="single"/>
          </w:rPr>
          <w:t> Refer answer 11.</w:t>
        </w:r>
      </w:ins>
    </w:p>
    <w:p w:rsidR="00CB1C3A" w:rsidRPr="00675687" w:rsidRDefault="00CB1C3A" w:rsidP="00CB1C3A">
      <w:pPr>
        <w:spacing w:after="0" w:line="360" w:lineRule="atLeast"/>
        <w:textAlignment w:val="baseline"/>
        <w:rPr>
          <w:ins w:id="147"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11</w:t>
      </w:r>
      <w:ins w:id="148" w:author="Unknown">
        <w:r w:rsidRPr="00675687">
          <w:rPr>
            <w:rFonts w:ascii="Times New Roman" w:eastAsia="Times New Roman" w:hAnsi="Times New Roman" w:cs="Times New Roman"/>
            <w:b/>
            <w:bCs/>
            <w:color w:val="000000"/>
            <w:sz w:val="24"/>
            <w:szCs w:val="24"/>
            <w:u w:val="single"/>
            <w:bdr w:val="none" w:sz="0" w:space="0" w:color="auto" w:frame="1"/>
          </w:rPr>
          <w:t>. If Henle’s loop were absent from mammalian nephron, which one of the following is to be expected?</w:t>
        </w:r>
      </w:ins>
    </w:p>
    <w:p w:rsidR="00CB1C3A" w:rsidRPr="00675687" w:rsidRDefault="00CB1C3A" w:rsidP="00CB1C3A">
      <w:pPr>
        <w:spacing w:after="288" w:line="360" w:lineRule="atLeast"/>
        <w:textAlignment w:val="baseline"/>
        <w:rPr>
          <w:ins w:id="149" w:author="Unknown"/>
          <w:rFonts w:ascii="Times New Roman" w:eastAsia="Times New Roman" w:hAnsi="Times New Roman" w:cs="Times New Roman"/>
          <w:color w:val="000000"/>
          <w:sz w:val="24"/>
          <w:szCs w:val="24"/>
          <w:u w:val="single"/>
        </w:rPr>
      </w:pPr>
      <w:ins w:id="150" w:author="Unknown">
        <w:r w:rsidRPr="00675687">
          <w:rPr>
            <w:rFonts w:ascii="Times New Roman" w:eastAsia="Times New Roman" w:hAnsi="Times New Roman" w:cs="Times New Roman"/>
            <w:color w:val="000000"/>
            <w:sz w:val="24"/>
            <w:szCs w:val="24"/>
            <w:u w:val="single"/>
          </w:rPr>
          <w:t>(a) there will be no urine formation</w:t>
        </w:r>
      </w:ins>
    </w:p>
    <w:p w:rsidR="00CB1C3A" w:rsidRPr="00675687" w:rsidRDefault="00CB1C3A" w:rsidP="00CB1C3A">
      <w:pPr>
        <w:spacing w:after="288" w:line="360" w:lineRule="atLeast"/>
        <w:textAlignment w:val="baseline"/>
        <w:rPr>
          <w:ins w:id="151" w:author="Unknown"/>
          <w:rFonts w:ascii="Times New Roman" w:eastAsia="Times New Roman" w:hAnsi="Times New Roman" w:cs="Times New Roman"/>
          <w:color w:val="000000"/>
          <w:sz w:val="24"/>
          <w:szCs w:val="24"/>
          <w:u w:val="single"/>
        </w:rPr>
      </w:pPr>
      <w:ins w:id="152" w:author="Unknown">
        <w:r w:rsidRPr="00675687">
          <w:rPr>
            <w:rFonts w:ascii="Times New Roman" w:eastAsia="Times New Roman" w:hAnsi="Times New Roman" w:cs="Times New Roman"/>
            <w:color w:val="000000"/>
            <w:sz w:val="24"/>
            <w:szCs w:val="24"/>
            <w:u w:val="single"/>
          </w:rPr>
          <w:t>(b) there will be hardly any change in the quality and quantity of urine formed</w:t>
        </w:r>
      </w:ins>
    </w:p>
    <w:p w:rsidR="00CB1C3A" w:rsidRPr="00675687" w:rsidRDefault="00CB1C3A" w:rsidP="00CB1C3A">
      <w:pPr>
        <w:spacing w:after="288" w:line="360" w:lineRule="atLeast"/>
        <w:textAlignment w:val="baseline"/>
        <w:rPr>
          <w:ins w:id="153" w:author="Unknown"/>
          <w:rFonts w:ascii="Times New Roman" w:eastAsia="Times New Roman" w:hAnsi="Times New Roman" w:cs="Times New Roman"/>
          <w:color w:val="000000"/>
          <w:sz w:val="24"/>
          <w:szCs w:val="24"/>
          <w:u w:val="single"/>
        </w:rPr>
      </w:pPr>
      <w:ins w:id="154" w:author="Unknown">
        <w:r w:rsidRPr="00675687">
          <w:rPr>
            <w:rFonts w:ascii="Times New Roman" w:eastAsia="Times New Roman" w:hAnsi="Times New Roman" w:cs="Times New Roman"/>
            <w:color w:val="000000"/>
            <w:sz w:val="24"/>
            <w:szCs w:val="24"/>
            <w:u w:val="single"/>
          </w:rPr>
          <w:t>(c) the urine will be more concentrated</w:t>
        </w:r>
      </w:ins>
    </w:p>
    <w:p w:rsidR="00CB1C3A" w:rsidRPr="00675687" w:rsidRDefault="00CB1C3A" w:rsidP="00CB1C3A">
      <w:pPr>
        <w:spacing w:after="288" w:line="360" w:lineRule="atLeast"/>
        <w:textAlignment w:val="baseline"/>
        <w:rPr>
          <w:ins w:id="155" w:author="Unknown"/>
          <w:rFonts w:ascii="Times New Roman" w:eastAsia="Times New Roman" w:hAnsi="Times New Roman" w:cs="Times New Roman"/>
          <w:color w:val="000000"/>
          <w:sz w:val="24"/>
          <w:szCs w:val="24"/>
          <w:u w:val="single"/>
        </w:rPr>
      </w:pPr>
      <w:ins w:id="156" w:author="Unknown">
        <w:r w:rsidRPr="00675687">
          <w:rPr>
            <w:rFonts w:ascii="Times New Roman" w:eastAsia="Times New Roman" w:hAnsi="Times New Roman" w:cs="Times New Roman"/>
            <w:color w:val="000000"/>
            <w:sz w:val="24"/>
            <w:szCs w:val="24"/>
            <w:u w:val="single"/>
          </w:rPr>
          <w:t>(d) the urine will be more dilute</w:t>
        </w:r>
      </w:ins>
    </w:p>
    <w:p w:rsidR="00CB1C3A" w:rsidRPr="00675687" w:rsidRDefault="00CB1C3A" w:rsidP="00CB1C3A">
      <w:pPr>
        <w:spacing w:after="0" w:line="360" w:lineRule="atLeast"/>
        <w:textAlignment w:val="baseline"/>
        <w:rPr>
          <w:ins w:id="157"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12</w:t>
      </w:r>
      <w:ins w:id="158" w:author="Unknown">
        <w:r w:rsidRPr="00675687">
          <w:rPr>
            <w:rFonts w:ascii="Times New Roman" w:eastAsia="Times New Roman" w:hAnsi="Times New Roman" w:cs="Times New Roman"/>
            <w:b/>
            <w:bCs/>
            <w:color w:val="000000"/>
            <w:sz w:val="24"/>
            <w:szCs w:val="24"/>
            <w:u w:val="single"/>
            <w:bdr w:val="none" w:sz="0" w:space="0" w:color="auto" w:frame="1"/>
          </w:rPr>
          <w:t>. The net pressure gradient that causes the fluid to filter out of the glomeruli into the capsule is</w:t>
        </w:r>
      </w:ins>
    </w:p>
    <w:p w:rsidR="00CB1C3A" w:rsidRPr="00675687" w:rsidRDefault="00CB1C3A" w:rsidP="00CB1C3A">
      <w:pPr>
        <w:spacing w:after="288" w:line="360" w:lineRule="atLeast"/>
        <w:textAlignment w:val="baseline"/>
        <w:rPr>
          <w:ins w:id="159" w:author="Unknown"/>
          <w:rFonts w:ascii="Times New Roman" w:eastAsia="Times New Roman" w:hAnsi="Times New Roman" w:cs="Times New Roman"/>
          <w:color w:val="000000"/>
          <w:sz w:val="24"/>
          <w:szCs w:val="24"/>
          <w:u w:val="single"/>
        </w:rPr>
      </w:pPr>
      <w:ins w:id="160" w:author="Unknown">
        <w:r w:rsidRPr="00675687">
          <w:rPr>
            <w:rFonts w:ascii="Times New Roman" w:eastAsia="Times New Roman" w:hAnsi="Times New Roman" w:cs="Times New Roman"/>
            <w:color w:val="000000"/>
            <w:sz w:val="24"/>
            <w:szCs w:val="24"/>
            <w:u w:val="single"/>
          </w:rPr>
          <w:t>(a) 50 mm Hg</w:t>
        </w:r>
      </w:ins>
    </w:p>
    <w:p w:rsidR="00CB1C3A" w:rsidRPr="00675687" w:rsidRDefault="00CB1C3A" w:rsidP="00CB1C3A">
      <w:pPr>
        <w:spacing w:after="288" w:line="360" w:lineRule="atLeast"/>
        <w:textAlignment w:val="baseline"/>
        <w:rPr>
          <w:ins w:id="161" w:author="Unknown"/>
          <w:rFonts w:ascii="Times New Roman" w:eastAsia="Times New Roman" w:hAnsi="Times New Roman" w:cs="Times New Roman"/>
          <w:color w:val="000000"/>
          <w:sz w:val="24"/>
          <w:szCs w:val="24"/>
          <w:u w:val="single"/>
        </w:rPr>
      </w:pPr>
      <w:ins w:id="162" w:author="Unknown">
        <w:r w:rsidRPr="00675687">
          <w:rPr>
            <w:rFonts w:ascii="Times New Roman" w:eastAsia="Times New Roman" w:hAnsi="Times New Roman" w:cs="Times New Roman"/>
            <w:color w:val="000000"/>
            <w:sz w:val="24"/>
            <w:szCs w:val="24"/>
            <w:u w:val="single"/>
          </w:rPr>
          <w:t>(b) 75 mm Hg</w:t>
        </w:r>
      </w:ins>
    </w:p>
    <w:p w:rsidR="00CB1C3A" w:rsidRPr="00675687" w:rsidRDefault="00CB1C3A" w:rsidP="00CB1C3A">
      <w:pPr>
        <w:spacing w:after="288" w:line="360" w:lineRule="atLeast"/>
        <w:textAlignment w:val="baseline"/>
        <w:rPr>
          <w:ins w:id="163" w:author="Unknown"/>
          <w:rFonts w:ascii="Times New Roman" w:eastAsia="Times New Roman" w:hAnsi="Times New Roman" w:cs="Times New Roman"/>
          <w:color w:val="000000"/>
          <w:sz w:val="24"/>
          <w:szCs w:val="24"/>
          <w:u w:val="single"/>
        </w:rPr>
      </w:pPr>
      <w:ins w:id="164" w:author="Unknown">
        <w:r w:rsidRPr="00675687">
          <w:rPr>
            <w:rFonts w:ascii="Times New Roman" w:eastAsia="Times New Roman" w:hAnsi="Times New Roman" w:cs="Times New Roman"/>
            <w:color w:val="000000"/>
            <w:sz w:val="24"/>
            <w:szCs w:val="24"/>
            <w:u w:val="single"/>
          </w:rPr>
          <w:t>(c) 20 mm Hg</w:t>
        </w:r>
      </w:ins>
    </w:p>
    <w:p w:rsidR="00CB1C3A" w:rsidRPr="00675687" w:rsidRDefault="00CB1C3A" w:rsidP="00CB1C3A">
      <w:pPr>
        <w:spacing w:after="288" w:line="360" w:lineRule="atLeast"/>
        <w:textAlignment w:val="baseline"/>
        <w:rPr>
          <w:ins w:id="165" w:author="Unknown"/>
          <w:rFonts w:ascii="Times New Roman" w:eastAsia="Times New Roman" w:hAnsi="Times New Roman" w:cs="Times New Roman"/>
          <w:color w:val="000000"/>
          <w:sz w:val="24"/>
          <w:szCs w:val="24"/>
          <w:u w:val="single"/>
        </w:rPr>
      </w:pPr>
      <w:ins w:id="166" w:author="Unknown">
        <w:r w:rsidRPr="00675687">
          <w:rPr>
            <w:rFonts w:ascii="Times New Roman" w:eastAsia="Times New Roman" w:hAnsi="Times New Roman" w:cs="Times New Roman"/>
            <w:color w:val="000000"/>
            <w:sz w:val="24"/>
            <w:szCs w:val="24"/>
            <w:u w:val="single"/>
          </w:rPr>
          <w:t>(d) 30 mm Hg.</w:t>
        </w:r>
      </w:ins>
    </w:p>
    <w:p w:rsidR="00CB1C3A" w:rsidRPr="00675687" w:rsidRDefault="00CB1C3A" w:rsidP="00CB1C3A">
      <w:pPr>
        <w:spacing w:after="0" w:line="360" w:lineRule="atLeast"/>
        <w:textAlignment w:val="baseline"/>
        <w:rPr>
          <w:ins w:id="167" w:author="Unknown"/>
          <w:rFonts w:ascii="Times New Roman" w:eastAsia="Times New Roman" w:hAnsi="Times New Roman" w:cs="Times New Roman"/>
          <w:color w:val="000000"/>
          <w:sz w:val="24"/>
          <w:szCs w:val="24"/>
          <w:u w:val="single"/>
        </w:rPr>
      </w:pPr>
      <w:ins w:id="168"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69"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12</w:t>
      </w:r>
      <w:ins w:id="170" w:author="Unknown">
        <w:r w:rsidRPr="00675687">
          <w:rPr>
            <w:rFonts w:ascii="Times New Roman" w:eastAsia="Times New Roman" w:hAnsi="Times New Roman" w:cs="Times New Roman"/>
            <w:b/>
            <w:bCs/>
            <w:color w:val="000000"/>
            <w:sz w:val="24"/>
            <w:szCs w:val="24"/>
            <w:u w:val="single"/>
            <w:bdr w:val="none" w:sz="0" w:space="0" w:color="auto" w:frame="1"/>
          </w:rPr>
          <w:t>. (c):</w:t>
        </w:r>
        <w:r w:rsidRPr="00675687">
          <w:rPr>
            <w:rFonts w:ascii="Times New Roman" w:eastAsia="Times New Roman" w:hAnsi="Times New Roman" w:cs="Times New Roman"/>
            <w:color w:val="000000"/>
            <w:sz w:val="24"/>
            <w:szCs w:val="24"/>
            <w:u w:val="single"/>
          </w:rPr>
          <w:t> Walls of glomerular capillaries and Bowman’s capsule are very thin and are semipermeable due to the presence of pores in the former and slit-pores in the latter. They allow water and small molecules in the blood to pass through them. Fluid containing these materials is forced out of the glomerular capillaries into the Bowman’s capsule by the high pressure of the blood in the glomerular capillaries.</w:t>
        </w:r>
      </w:ins>
    </w:p>
    <w:p w:rsidR="00CB1C3A" w:rsidRPr="00675687" w:rsidRDefault="00CB1C3A" w:rsidP="00CB1C3A">
      <w:pPr>
        <w:spacing w:after="288" w:line="360" w:lineRule="atLeast"/>
        <w:textAlignment w:val="baseline"/>
        <w:rPr>
          <w:ins w:id="171" w:author="Unknown"/>
          <w:rFonts w:ascii="Times New Roman" w:eastAsia="Times New Roman" w:hAnsi="Times New Roman" w:cs="Times New Roman"/>
          <w:color w:val="000000"/>
          <w:sz w:val="24"/>
          <w:szCs w:val="24"/>
          <w:u w:val="single"/>
        </w:rPr>
      </w:pPr>
      <w:ins w:id="172" w:author="Unknown">
        <w:r w:rsidRPr="00675687">
          <w:rPr>
            <w:rFonts w:ascii="Times New Roman" w:eastAsia="Times New Roman" w:hAnsi="Times New Roman" w:cs="Times New Roman"/>
            <w:color w:val="000000"/>
            <w:sz w:val="24"/>
            <w:szCs w:val="24"/>
            <w:u w:val="single"/>
          </w:rPr>
          <w:t>This pressure is about 70 mm. Hg in man. The fluid tends to move in the reverse direction due to (i) the osmotic pressure of plasma proteins in the glomerular capillaries, and (ii) hydrostatic pressure of the fluid in the urinary tubule. These pressures in man are about 30 mm. Hg. and 20 mm. Hg. respectively. The net force moving the fluid from the glomerular capillaries, called the filtration pressure, is 70 – (30 + 20) or 20 mm. Hg.</w:t>
        </w:r>
      </w:ins>
    </w:p>
    <w:p w:rsidR="00CB1C3A" w:rsidRPr="00675687" w:rsidRDefault="00CB1C3A" w:rsidP="00CB1C3A">
      <w:pPr>
        <w:spacing w:after="0" w:line="360" w:lineRule="atLeast"/>
        <w:textAlignment w:val="baseline"/>
        <w:rPr>
          <w:ins w:id="173"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lastRenderedPageBreak/>
        <w:t>13</w:t>
      </w:r>
      <w:ins w:id="174" w:author="Unknown">
        <w:r w:rsidRPr="00675687">
          <w:rPr>
            <w:rFonts w:ascii="Times New Roman" w:eastAsia="Times New Roman" w:hAnsi="Times New Roman" w:cs="Times New Roman"/>
            <w:b/>
            <w:bCs/>
            <w:color w:val="000000"/>
            <w:sz w:val="24"/>
            <w:szCs w:val="24"/>
            <w:u w:val="single"/>
            <w:bdr w:val="none" w:sz="0" w:space="0" w:color="auto" w:frame="1"/>
          </w:rPr>
          <w:t>. A person who is on a long hunger strike and is surviving only on water, will have</w:t>
        </w:r>
      </w:ins>
    </w:p>
    <w:p w:rsidR="00CB1C3A" w:rsidRPr="00675687" w:rsidRDefault="00CB1C3A" w:rsidP="00CB1C3A">
      <w:pPr>
        <w:spacing w:after="288" w:line="360" w:lineRule="atLeast"/>
        <w:textAlignment w:val="baseline"/>
        <w:rPr>
          <w:ins w:id="175" w:author="Unknown"/>
          <w:rFonts w:ascii="Times New Roman" w:eastAsia="Times New Roman" w:hAnsi="Times New Roman" w:cs="Times New Roman"/>
          <w:color w:val="000000"/>
          <w:sz w:val="24"/>
          <w:szCs w:val="24"/>
          <w:u w:val="single"/>
        </w:rPr>
      </w:pPr>
      <w:ins w:id="176" w:author="Unknown">
        <w:r w:rsidRPr="00675687">
          <w:rPr>
            <w:rFonts w:ascii="Times New Roman" w:eastAsia="Times New Roman" w:hAnsi="Times New Roman" w:cs="Times New Roman"/>
            <w:color w:val="000000"/>
            <w:sz w:val="24"/>
            <w:szCs w:val="24"/>
            <w:u w:val="single"/>
          </w:rPr>
          <w:t>(a) less amino acids in his urine</w:t>
        </w:r>
      </w:ins>
    </w:p>
    <w:p w:rsidR="00CB1C3A" w:rsidRPr="00675687" w:rsidRDefault="00CB1C3A" w:rsidP="00CB1C3A">
      <w:pPr>
        <w:spacing w:after="288" w:line="360" w:lineRule="atLeast"/>
        <w:textAlignment w:val="baseline"/>
        <w:rPr>
          <w:ins w:id="177" w:author="Unknown"/>
          <w:rFonts w:ascii="Times New Roman" w:eastAsia="Times New Roman" w:hAnsi="Times New Roman" w:cs="Times New Roman"/>
          <w:color w:val="000000"/>
          <w:sz w:val="24"/>
          <w:szCs w:val="24"/>
          <w:u w:val="single"/>
        </w:rPr>
      </w:pPr>
      <w:ins w:id="178" w:author="Unknown">
        <w:r w:rsidRPr="00675687">
          <w:rPr>
            <w:rFonts w:ascii="Times New Roman" w:eastAsia="Times New Roman" w:hAnsi="Times New Roman" w:cs="Times New Roman"/>
            <w:color w:val="000000"/>
            <w:sz w:val="24"/>
            <w:szCs w:val="24"/>
            <w:u w:val="single"/>
          </w:rPr>
          <w:t>(b) more glucose in his blood</w:t>
        </w:r>
      </w:ins>
    </w:p>
    <w:p w:rsidR="00CB1C3A" w:rsidRPr="00675687" w:rsidRDefault="00CB1C3A" w:rsidP="00CB1C3A">
      <w:pPr>
        <w:spacing w:after="288" w:line="360" w:lineRule="atLeast"/>
        <w:textAlignment w:val="baseline"/>
        <w:rPr>
          <w:ins w:id="179" w:author="Unknown"/>
          <w:rFonts w:ascii="Times New Roman" w:eastAsia="Times New Roman" w:hAnsi="Times New Roman" w:cs="Times New Roman"/>
          <w:color w:val="000000"/>
          <w:sz w:val="24"/>
          <w:szCs w:val="24"/>
          <w:u w:val="single"/>
        </w:rPr>
      </w:pPr>
      <w:ins w:id="180" w:author="Unknown">
        <w:r w:rsidRPr="00675687">
          <w:rPr>
            <w:rFonts w:ascii="Times New Roman" w:eastAsia="Times New Roman" w:hAnsi="Times New Roman" w:cs="Times New Roman"/>
            <w:color w:val="000000"/>
            <w:sz w:val="24"/>
            <w:szCs w:val="24"/>
            <w:u w:val="single"/>
          </w:rPr>
          <w:t>(c) less urea in his urine</w:t>
        </w:r>
      </w:ins>
    </w:p>
    <w:p w:rsidR="00CB1C3A" w:rsidRPr="00675687" w:rsidRDefault="00CB1C3A" w:rsidP="00CB1C3A">
      <w:pPr>
        <w:spacing w:after="288" w:line="360" w:lineRule="atLeast"/>
        <w:textAlignment w:val="baseline"/>
        <w:rPr>
          <w:ins w:id="181" w:author="Unknown"/>
          <w:rFonts w:ascii="Times New Roman" w:eastAsia="Times New Roman" w:hAnsi="Times New Roman" w:cs="Times New Roman"/>
          <w:color w:val="000000"/>
          <w:sz w:val="24"/>
          <w:szCs w:val="24"/>
          <w:u w:val="single"/>
        </w:rPr>
      </w:pPr>
      <w:ins w:id="182" w:author="Unknown">
        <w:r w:rsidRPr="00675687">
          <w:rPr>
            <w:rFonts w:ascii="Times New Roman" w:eastAsia="Times New Roman" w:hAnsi="Times New Roman" w:cs="Times New Roman"/>
            <w:color w:val="000000"/>
            <w:sz w:val="24"/>
            <w:szCs w:val="24"/>
            <w:u w:val="single"/>
          </w:rPr>
          <w:t>(d) more sodium in his urine.</w:t>
        </w:r>
      </w:ins>
    </w:p>
    <w:p w:rsidR="00CB1C3A" w:rsidRPr="00675687" w:rsidRDefault="00CB1C3A" w:rsidP="00CB1C3A">
      <w:pPr>
        <w:spacing w:after="0" w:line="360" w:lineRule="atLeast"/>
        <w:textAlignment w:val="baseline"/>
        <w:rPr>
          <w:ins w:id="183" w:author="Unknown"/>
          <w:rFonts w:ascii="Times New Roman" w:eastAsia="Times New Roman" w:hAnsi="Times New Roman" w:cs="Times New Roman"/>
          <w:color w:val="000000"/>
          <w:sz w:val="24"/>
          <w:szCs w:val="24"/>
          <w:u w:val="single"/>
        </w:rPr>
      </w:pPr>
      <w:ins w:id="184" w:author="Unknown">
        <w:r w:rsidRPr="00675687">
          <w:rPr>
            <w:rFonts w:ascii="Times New Roman" w:eastAsia="Times New Roman" w:hAnsi="Times New Roman" w:cs="Times New Roman"/>
            <w:b/>
            <w:bCs/>
            <w:color w:val="000000"/>
            <w:sz w:val="24"/>
            <w:szCs w:val="24"/>
            <w:u w:val="single"/>
            <w:bdr w:val="none" w:sz="0" w:space="0" w:color="auto" w:frame="1"/>
          </w:rPr>
          <w:t>Answer and Explanation:</w:t>
        </w:r>
      </w:ins>
    </w:p>
    <w:p w:rsidR="00CB1C3A" w:rsidRPr="00675687" w:rsidRDefault="00CB1C3A" w:rsidP="00CB1C3A">
      <w:pPr>
        <w:spacing w:after="0" w:line="360" w:lineRule="atLeast"/>
        <w:textAlignment w:val="baseline"/>
        <w:rPr>
          <w:ins w:id="185" w:author="Unknown"/>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u w:val="single"/>
          <w:bdr w:val="none" w:sz="0" w:space="0" w:color="auto" w:frame="1"/>
        </w:rPr>
        <w:t>13</w:t>
      </w:r>
      <w:ins w:id="186" w:author="Unknown">
        <w:r w:rsidRPr="00675687">
          <w:rPr>
            <w:rFonts w:ascii="Times New Roman" w:eastAsia="Times New Roman" w:hAnsi="Times New Roman" w:cs="Times New Roman"/>
            <w:b/>
            <w:bCs/>
            <w:color w:val="000000"/>
            <w:sz w:val="24"/>
            <w:szCs w:val="24"/>
            <w:u w:val="single"/>
            <w:bdr w:val="none" w:sz="0" w:space="0" w:color="auto" w:frame="1"/>
          </w:rPr>
          <w:t>. (c):</w:t>
        </w:r>
        <w:r w:rsidRPr="00675687">
          <w:rPr>
            <w:rFonts w:ascii="Times New Roman" w:eastAsia="Times New Roman" w:hAnsi="Times New Roman" w:cs="Times New Roman"/>
            <w:color w:val="000000"/>
            <w:sz w:val="24"/>
            <w:szCs w:val="24"/>
            <w:u w:val="single"/>
          </w:rPr>
          <w:t> A person who is on a long hunger strike and is surviving only on water, will have less urea in his urine. Urea, also called carbamide, is an organic chemical compound which essentially is the waste produced when the body metabolizes protein. Manufactured in the liver, by broken down protein or amino acids, and ammonia, the kidneys transfer urea from the blood to the urine.</w:t>
        </w:r>
      </w:ins>
    </w:p>
    <w:p w:rsidR="00CB1C3A" w:rsidRPr="00675687" w:rsidRDefault="00CB1C3A" w:rsidP="00CB1C3A">
      <w:pPr>
        <w:spacing w:after="288" w:line="360" w:lineRule="atLeast"/>
        <w:textAlignment w:val="baseline"/>
        <w:rPr>
          <w:ins w:id="187" w:author="Unknown"/>
          <w:rFonts w:ascii="Times New Roman" w:eastAsia="Times New Roman" w:hAnsi="Times New Roman" w:cs="Times New Roman"/>
          <w:color w:val="000000"/>
          <w:sz w:val="24"/>
          <w:szCs w:val="24"/>
          <w:u w:val="single"/>
        </w:rPr>
      </w:pPr>
      <w:ins w:id="188" w:author="Unknown">
        <w:r w:rsidRPr="00675687">
          <w:rPr>
            <w:rFonts w:ascii="Times New Roman" w:eastAsia="Times New Roman" w:hAnsi="Times New Roman" w:cs="Times New Roman"/>
            <w:color w:val="000000"/>
            <w:sz w:val="24"/>
            <w:szCs w:val="24"/>
            <w:u w:val="single"/>
          </w:rPr>
          <w:t>The average person excretes about 30 grams of urea a day. During total starvation with no food being eaten, the body must rely on its own tissues to provide the essential mixture of fuels to sustain life. The primary fuel is stored fat but we also need a continuous supply of glucose. The body has a very small store of glycogen that can provide glucose for about 36 hours, then the body must make its glucose.</w:t>
        </w:r>
      </w:ins>
    </w:p>
    <w:p w:rsidR="00CB1C3A" w:rsidRPr="00675687" w:rsidRDefault="00CB1C3A" w:rsidP="00CB1C3A">
      <w:pPr>
        <w:spacing w:after="288" w:line="360" w:lineRule="atLeast"/>
        <w:textAlignment w:val="baseline"/>
        <w:rPr>
          <w:ins w:id="189" w:author="Unknown"/>
          <w:rFonts w:ascii="Times New Roman" w:eastAsia="Times New Roman" w:hAnsi="Times New Roman" w:cs="Times New Roman"/>
          <w:color w:val="000000"/>
          <w:sz w:val="24"/>
          <w:szCs w:val="24"/>
          <w:u w:val="single"/>
        </w:rPr>
      </w:pPr>
      <w:ins w:id="190" w:author="Unknown">
        <w:r w:rsidRPr="00675687">
          <w:rPr>
            <w:rFonts w:ascii="Times New Roman" w:eastAsia="Times New Roman" w:hAnsi="Times New Roman" w:cs="Times New Roman"/>
            <w:color w:val="000000"/>
            <w:sz w:val="24"/>
            <w:szCs w:val="24"/>
            <w:u w:val="single"/>
          </w:rPr>
          <w:t>The body has three sources of glucose, one is the diet (but the person is starving), a second is glycogen (but this is all gone) and the third is a process called gluconeogenesis where the body makes glucose from amino acids.</w:t>
        </w:r>
      </w:ins>
    </w:p>
    <w:p w:rsidR="00CB1C3A" w:rsidRPr="00675687" w:rsidRDefault="00CB1C3A" w:rsidP="00CB1C3A">
      <w:pPr>
        <w:spacing w:after="288" w:line="360" w:lineRule="atLeast"/>
        <w:textAlignment w:val="baseline"/>
        <w:rPr>
          <w:ins w:id="191" w:author="Unknown"/>
          <w:rFonts w:ascii="Times New Roman" w:eastAsia="Times New Roman" w:hAnsi="Times New Roman" w:cs="Times New Roman"/>
          <w:color w:val="000000"/>
          <w:sz w:val="24"/>
          <w:szCs w:val="24"/>
          <w:u w:val="single"/>
        </w:rPr>
      </w:pPr>
      <w:ins w:id="192" w:author="Unknown">
        <w:r w:rsidRPr="00675687">
          <w:rPr>
            <w:rFonts w:ascii="Times New Roman" w:eastAsia="Times New Roman" w:hAnsi="Times New Roman" w:cs="Times New Roman"/>
            <w:color w:val="000000"/>
            <w:sz w:val="24"/>
            <w:szCs w:val="24"/>
            <w:u w:val="single"/>
          </w:rPr>
          <w:t>During starvation, the body must rely on body proteins for the amino acids. On high-protein diets the carbon skeletons of the amino acids are oxidized for energy or stored as fat and glycogen, but the amino nitrogen must be excreted. To facilitate this process, enzymes of the urea cycle are controlled at the gene level.</w:t>
        </w:r>
      </w:ins>
    </w:p>
    <w:p w:rsidR="00CB1C3A" w:rsidRPr="00675687" w:rsidRDefault="00CB1C3A" w:rsidP="00CB1C3A">
      <w:pPr>
        <w:spacing w:after="288" w:line="360" w:lineRule="atLeast"/>
        <w:textAlignment w:val="baseline"/>
        <w:rPr>
          <w:ins w:id="193" w:author="Unknown"/>
          <w:rFonts w:ascii="Times New Roman" w:eastAsia="Times New Roman" w:hAnsi="Times New Roman" w:cs="Times New Roman"/>
          <w:color w:val="000000"/>
          <w:sz w:val="24"/>
          <w:szCs w:val="24"/>
          <w:u w:val="single"/>
        </w:rPr>
      </w:pPr>
      <w:ins w:id="194" w:author="Unknown">
        <w:r w:rsidRPr="00675687">
          <w:rPr>
            <w:rFonts w:ascii="Times New Roman" w:eastAsia="Times New Roman" w:hAnsi="Times New Roman" w:cs="Times New Roman"/>
            <w:color w:val="000000"/>
            <w:sz w:val="24"/>
            <w:szCs w:val="24"/>
            <w:u w:val="single"/>
          </w:rPr>
          <w:t>When dietary proteins increase significantly, enzyme concentrations rise. On return to a balanced diet, enzyme levels decline. Under conditions of starvation, enzyme levels rise as proteins are degraded and amino acid carbon skeletons are used to provide energy, thus increasing the quantity of nitrogen that must be excreted in the form of urea.</w:t>
        </w:r>
      </w:ins>
    </w:p>
    <w:p w:rsidR="00CB1C3A" w:rsidRPr="00675687" w:rsidRDefault="00CB1C3A" w:rsidP="00CB1C3A">
      <w:pPr>
        <w:spacing w:after="0" w:line="360" w:lineRule="atLeast"/>
        <w:textAlignment w:val="baseline"/>
        <w:rPr>
          <w:ins w:id="195" w:author="Unknown"/>
          <w:rFonts w:ascii="Times New Roman" w:eastAsia="Times New Roman" w:hAnsi="Times New Roman" w:cs="Times New Roman"/>
          <w:color w:val="000000"/>
          <w:sz w:val="24"/>
          <w:szCs w:val="24"/>
          <w:u w:val="single"/>
        </w:rPr>
      </w:pPr>
      <w:ins w:id="196" w:author="Unknown">
        <w:r w:rsidRPr="00675687">
          <w:rPr>
            <w:rFonts w:ascii="Times New Roman" w:eastAsia="Times New Roman" w:hAnsi="Times New Roman" w:cs="Times New Roman"/>
            <w:b/>
            <w:bCs/>
            <w:color w:val="000000"/>
            <w:sz w:val="30"/>
            <w:szCs w:val="30"/>
            <w:u w:val="single"/>
          </w:rPr>
          <w:fldChar w:fldCharType="begin"/>
        </w:r>
        <w:r w:rsidRPr="00675687">
          <w:rPr>
            <w:rFonts w:ascii="Times New Roman" w:eastAsia="Times New Roman" w:hAnsi="Times New Roman" w:cs="Times New Roman"/>
            <w:b/>
            <w:bCs/>
            <w:color w:val="000000"/>
            <w:sz w:val="30"/>
            <w:szCs w:val="30"/>
            <w:u w:val="single"/>
          </w:rPr>
          <w:instrText xml:space="preserve"> HYPERLINK "http://popup.taboola.com/en/?template=colorbox&amp;utm_source=rbindiaservices-shareyouressays&amp;utm_medium=referral&amp;utm_content=thumbnails-a:Below%20Article%20Thumbnails:" \t "_blank" </w:instrText>
        </w:r>
        <w:r w:rsidRPr="00675687">
          <w:rPr>
            <w:rFonts w:ascii="Times New Roman" w:eastAsia="Times New Roman" w:hAnsi="Times New Roman" w:cs="Times New Roman"/>
            <w:b/>
            <w:bCs/>
            <w:color w:val="000000"/>
            <w:sz w:val="30"/>
            <w:szCs w:val="30"/>
            <w:u w:val="single"/>
          </w:rPr>
          <w:fldChar w:fldCharType="separate"/>
        </w:r>
        <w:r w:rsidRPr="00675687">
          <w:rPr>
            <w:rFonts w:ascii="Times New Roman" w:eastAsia="Times New Roman" w:hAnsi="Times New Roman" w:cs="Times New Roman"/>
            <w:color w:val="000000"/>
            <w:sz w:val="17"/>
            <w:u w:val="single"/>
          </w:rPr>
          <w:t>  </w:t>
        </w:r>
        <w:r w:rsidRPr="00675687">
          <w:rPr>
            <w:rFonts w:ascii="Times New Roman" w:eastAsia="Times New Roman" w:hAnsi="Times New Roman" w:cs="Times New Roman"/>
            <w:b/>
            <w:bCs/>
            <w:color w:val="000000"/>
            <w:sz w:val="30"/>
            <w:szCs w:val="30"/>
            <w:u w:val="single"/>
          </w:rPr>
          <w:fldChar w:fldCharType="end"/>
        </w:r>
      </w:ins>
      <w:r>
        <w:rPr>
          <w:rFonts w:ascii="Times New Roman" w:eastAsia="Times New Roman" w:hAnsi="Times New Roman" w:cs="Times New Roman"/>
          <w:b/>
          <w:bCs/>
          <w:color w:val="000000"/>
          <w:sz w:val="24"/>
          <w:szCs w:val="24"/>
          <w:u w:val="single"/>
          <w:bdr w:val="none" w:sz="0" w:space="0" w:color="auto" w:frame="1"/>
        </w:rPr>
        <w:t>15</w:t>
      </w:r>
      <w:ins w:id="197" w:author="Unknown">
        <w:r w:rsidRPr="00675687">
          <w:rPr>
            <w:rFonts w:ascii="Times New Roman" w:eastAsia="Times New Roman" w:hAnsi="Times New Roman" w:cs="Times New Roman"/>
            <w:b/>
            <w:bCs/>
            <w:color w:val="000000"/>
            <w:sz w:val="24"/>
            <w:szCs w:val="24"/>
            <w:u w:val="single"/>
            <w:bdr w:val="none" w:sz="0" w:space="0" w:color="auto" w:frame="1"/>
          </w:rPr>
          <w:t xml:space="preserve"> Under normal conditions which one is completely reabsorbed in the renal tubule?</w:t>
        </w:r>
      </w:ins>
    </w:p>
    <w:p w:rsidR="00CB1C3A" w:rsidRPr="00675687" w:rsidRDefault="00CB1C3A" w:rsidP="00CB1C3A">
      <w:pPr>
        <w:spacing w:after="288" w:line="360" w:lineRule="atLeast"/>
        <w:textAlignment w:val="baseline"/>
        <w:rPr>
          <w:ins w:id="198" w:author="Unknown"/>
          <w:rFonts w:ascii="Times New Roman" w:eastAsia="Times New Roman" w:hAnsi="Times New Roman" w:cs="Times New Roman"/>
          <w:color w:val="000000"/>
          <w:sz w:val="24"/>
          <w:szCs w:val="24"/>
          <w:u w:val="single"/>
        </w:rPr>
      </w:pPr>
      <w:ins w:id="199" w:author="Unknown">
        <w:r w:rsidRPr="00675687">
          <w:rPr>
            <w:rFonts w:ascii="Times New Roman" w:eastAsia="Times New Roman" w:hAnsi="Times New Roman" w:cs="Times New Roman"/>
            <w:color w:val="000000"/>
            <w:sz w:val="24"/>
            <w:szCs w:val="24"/>
            <w:u w:val="single"/>
          </w:rPr>
          <w:t>(a) urea</w:t>
        </w:r>
      </w:ins>
    </w:p>
    <w:p w:rsidR="00CB1C3A" w:rsidRPr="00675687" w:rsidRDefault="00CB1C3A" w:rsidP="00CB1C3A">
      <w:pPr>
        <w:spacing w:after="288" w:line="360" w:lineRule="atLeast"/>
        <w:textAlignment w:val="baseline"/>
        <w:rPr>
          <w:ins w:id="200" w:author="Unknown"/>
          <w:rFonts w:ascii="Times New Roman" w:eastAsia="Times New Roman" w:hAnsi="Times New Roman" w:cs="Times New Roman"/>
          <w:color w:val="000000"/>
          <w:sz w:val="24"/>
          <w:szCs w:val="24"/>
          <w:u w:val="single"/>
        </w:rPr>
      </w:pPr>
      <w:ins w:id="201" w:author="Unknown">
        <w:r w:rsidRPr="00675687">
          <w:rPr>
            <w:rFonts w:ascii="Times New Roman" w:eastAsia="Times New Roman" w:hAnsi="Times New Roman" w:cs="Times New Roman"/>
            <w:color w:val="000000"/>
            <w:sz w:val="24"/>
            <w:szCs w:val="24"/>
            <w:u w:val="single"/>
          </w:rPr>
          <w:lastRenderedPageBreak/>
          <w:t>(b) uric acid</w:t>
        </w:r>
      </w:ins>
    </w:p>
    <w:p w:rsidR="00CB1C3A" w:rsidRPr="00675687" w:rsidRDefault="00CB1C3A" w:rsidP="00CB1C3A">
      <w:pPr>
        <w:spacing w:after="288" w:line="360" w:lineRule="atLeast"/>
        <w:textAlignment w:val="baseline"/>
        <w:rPr>
          <w:ins w:id="202" w:author="Unknown"/>
          <w:rFonts w:ascii="Times New Roman" w:eastAsia="Times New Roman" w:hAnsi="Times New Roman" w:cs="Times New Roman"/>
          <w:color w:val="000000"/>
          <w:sz w:val="24"/>
          <w:szCs w:val="24"/>
          <w:u w:val="single"/>
        </w:rPr>
      </w:pPr>
      <w:ins w:id="203" w:author="Unknown">
        <w:r w:rsidRPr="00675687">
          <w:rPr>
            <w:rFonts w:ascii="Times New Roman" w:eastAsia="Times New Roman" w:hAnsi="Times New Roman" w:cs="Times New Roman"/>
            <w:color w:val="000000"/>
            <w:sz w:val="24"/>
            <w:szCs w:val="24"/>
            <w:u w:val="single"/>
          </w:rPr>
          <w:t>(c) salts</w:t>
        </w:r>
      </w:ins>
    </w:p>
    <w:p w:rsidR="00CB1C3A" w:rsidRPr="00675687" w:rsidRDefault="00CB1C3A" w:rsidP="00CB1C3A">
      <w:pPr>
        <w:spacing w:after="288" w:line="360" w:lineRule="atLeast"/>
        <w:textAlignment w:val="baseline"/>
        <w:rPr>
          <w:ins w:id="204" w:author="Unknown"/>
          <w:rFonts w:ascii="Times New Roman" w:eastAsia="Times New Roman" w:hAnsi="Times New Roman" w:cs="Times New Roman"/>
          <w:color w:val="000000"/>
          <w:sz w:val="24"/>
          <w:szCs w:val="24"/>
          <w:u w:val="single"/>
        </w:rPr>
      </w:pPr>
      <w:ins w:id="205" w:author="Unknown">
        <w:r w:rsidRPr="00675687">
          <w:rPr>
            <w:rFonts w:ascii="Times New Roman" w:eastAsia="Times New Roman" w:hAnsi="Times New Roman" w:cs="Times New Roman"/>
            <w:color w:val="000000"/>
            <w:sz w:val="24"/>
            <w:szCs w:val="24"/>
            <w:u w:val="single"/>
          </w:rPr>
          <w:t>(d) glucose.</w:t>
        </w:r>
      </w:ins>
    </w:p>
    <w:p w:rsidR="00CB1C3A" w:rsidRPr="00675687" w:rsidRDefault="00CB1C3A" w:rsidP="00CB1C3A">
      <w:pPr>
        <w:shd w:val="clear" w:color="auto" w:fill="FFFFFF"/>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16.</w:t>
      </w:r>
      <w:r w:rsidRPr="00675687">
        <w:rPr>
          <w:rFonts w:ascii="Times New Roman" w:eastAsia="Times New Roman" w:hAnsi="Times New Roman" w:cs="Times New Roman"/>
          <w:color w:val="000000"/>
          <w:u w:val="single"/>
        </w:rPr>
        <w:t> Kidneys do not help in</w:t>
      </w:r>
    </w:p>
    <w:p w:rsidR="00CB1C3A" w:rsidRPr="00675687" w:rsidRDefault="00CB1C3A" w:rsidP="00CB1C3A">
      <w:pPr>
        <w:numPr>
          <w:ilvl w:val="0"/>
          <w:numId w:val="30"/>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osmoregulation</w:t>
      </w:r>
    </w:p>
    <w:p w:rsidR="00CB1C3A" w:rsidRPr="00675687" w:rsidRDefault="00CB1C3A" w:rsidP="00CB1C3A">
      <w:pPr>
        <w:numPr>
          <w:ilvl w:val="0"/>
          <w:numId w:val="30"/>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maintaining body temperature</w:t>
      </w:r>
    </w:p>
    <w:p w:rsidR="00CB1C3A" w:rsidRPr="00675687" w:rsidRDefault="00CB1C3A" w:rsidP="00CB1C3A">
      <w:pPr>
        <w:numPr>
          <w:ilvl w:val="0"/>
          <w:numId w:val="30"/>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maintaining composition of blood plasma</w:t>
      </w:r>
    </w:p>
    <w:p w:rsidR="00CB1C3A" w:rsidRPr="00675687" w:rsidRDefault="00CB1C3A" w:rsidP="00CB1C3A">
      <w:pPr>
        <w:numPr>
          <w:ilvl w:val="0"/>
          <w:numId w:val="30"/>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regulation of blood pH</w:t>
      </w:r>
    </w:p>
    <w:p w:rsidR="00CB1C3A" w:rsidRPr="00675687" w:rsidRDefault="00CB1C3A" w:rsidP="00CB1C3A">
      <w:pPr>
        <w:shd w:val="clear" w:color="auto" w:fill="FFFFFF"/>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17.</w:t>
      </w:r>
      <w:r w:rsidRPr="00675687">
        <w:rPr>
          <w:rFonts w:ascii="Times New Roman" w:eastAsia="Times New Roman" w:hAnsi="Times New Roman" w:cs="Times New Roman"/>
          <w:color w:val="000000"/>
          <w:u w:val="single"/>
        </w:rPr>
        <w:t>Cortex contains cuplike structures called as</w:t>
      </w:r>
    </w:p>
    <w:p w:rsidR="00CB1C3A" w:rsidRPr="00675687" w:rsidRDefault="00CB1C3A" w:rsidP="00CB1C3A">
      <w:pPr>
        <w:numPr>
          <w:ilvl w:val="0"/>
          <w:numId w:val="31"/>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loop of Henle'</w:t>
      </w:r>
    </w:p>
    <w:p w:rsidR="00CB1C3A" w:rsidRPr="00675687" w:rsidRDefault="00CB1C3A" w:rsidP="00CB1C3A">
      <w:pPr>
        <w:numPr>
          <w:ilvl w:val="0"/>
          <w:numId w:val="31"/>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Renal capsule</w:t>
      </w:r>
    </w:p>
    <w:p w:rsidR="00CB1C3A" w:rsidRPr="00675687" w:rsidRDefault="00CB1C3A" w:rsidP="00CB1C3A">
      <w:pPr>
        <w:numPr>
          <w:ilvl w:val="0"/>
          <w:numId w:val="31"/>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Bowmans capsule</w:t>
      </w:r>
    </w:p>
    <w:p w:rsidR="00CB1C3A" w:rsidRPr="00675687" w:rsidRDefault="00CB1C3A" w:rsidP="00CB1C3A">
      <w:pPr>
        <w:numPr>
          <w:ilvl w:val="0"/>
          <w:numId w:val="31"/>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Glomerulus capsule</w:t>
      </w:r>
    </w:p>
    <w:p w:rsidR="00CB1C3A" w:rsidRPr="00675687" w:rsidRDefault="00CB1C3A" w:rsidP="00CB1C3A">
      <w:pPr>
        <w:shd w:val="clear" w:color="auto" w:fill="FFFFFF"/>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18.</w:t>
      </w:r>
      <w:r w:rsidRPr="00675687">
        <w:rPr>
          <w:rFonts w:ascii="Times New Roman" w:eastAsia="Times New Roman" w:hAnsi="Times New Roman" w:cs="Times New Roman"/>
          <w:color w:val="000000"/>
          <w:u w:val="single"/>
        </w:rPr>
        <w:t>Anabolic activities include</w:t>
      </w:r>
    </w:p>
    <w:p w:rsidR="00CB1C3A" w:rsidRPr="00675687" w:rsidRDefault="00CB1C3A" w:rsidP="00CB1C3A">
      <w:pPr>
        <w:numPr>
          <w:ilvl w:val="0"/>
          <w:numId w:val="32"/>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tissue respiration</w:t>
      </w:r>
    </w:p>
    <w:p w:rsidR="00CB1C3A" w:rsidRPr="00675687" w:rsidRDefault="00CB1C3A" w:rsidP="00CB1C3A">
      <w:pPr>
        <w:numPr>
          <w:ilvl w:val="0"/>
          <w:numId w:val="32"/>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deamination of proteins</w:t>
      </w:r>
    </w:p>
    <w:p w:rsidR="00CB1C3A" w:rsidRPr="00675687" w:rsidRDefault="00CB1C3A" w:rsidP="00CB1C3A">
      <w:pPr>
        <w:numPr>
          <w:ilvl w:val="0"/>
          <w:numId w:val="32"/>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denaturation of enzymes</w:t>
      </w:r>
    </w:p>
    <w:p w:rsidR="00CB1C3A" w:rsidRPr="00675687" w:rsidRDefault="00CB1C3A" w:rsidP="00CB1C3A">
      <w:pPr>
        <w:numPr>
          <w:ilvl w:val="0"/>
          <w:numId w:val="32"/>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photosynthesis in green plants</w:t>
      </w:r>
    </w:p>
    <w:p w:rsidR="00CB1C3A" w:rsidRPr="00675687" w:rsidRDefault="00CB1C3A" w:rsidP="00CB1C3A">
      <w:p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p>
    <w:p w:rsidR="00CB1C3A" w:rsidRPr="00675687" w:rsidRDefault="00CB1C3A" w:rsidP="00CB1C3A">
      <w:pPr>
        <w:shd w:val="clear" w:color="auto" w:fill="FFFFFF"/>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19.</w:t>
      </w:r>
      <w:r w:rsidRPr="00675687">
        <w:rPr>
          <w:rFonts w:ascii="Times New Roman" w:eastAsia="Times New Roman" w:hAnsi="Times New Roman" w:cs="Times New Roman"/>
          <w:color w:val="000000"/>
          <w:u w:val="single"/>
        </w:rPr>
        <w:t>Osmoregulators refers to</w:t>
      </w:r>
    </w:p>
    <w:p w:rsidR="00CB1C3A" w:rsidRPr="00675687" w:rsidRDefault="00CB1C3A" w:rsidP="00CB1C3A">
      <w:pPr>
        <w:numPr>
          <w:ilvl w:val="0"/>
          <w:numId w:val="33"/>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regulating salt concentration in blood</w:t>
      </w:r>
    </w:p>
    <w:p w:rsidR="00CB1C3A" w:rsidRPr="00675687" w:rsidRDefault="00CB1C3A" w:rsidP="00CB1C3A">
      <w:pPr>
        <w:numPr>
          <w:ilvl w:val="0"/>
          <w:numId w:val="33"/>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regulating water concentration in blood</w:t>
      </w:r>
    </w:p>
    <w:p w:rsidR="00CB1C3A" w:rsidRPr="00675687" w:rsidRDefault="00CB1C3A" w:rsidP="00CB1C3A">
      <w:pPr>
        <w:numPr>
          <w:ilvl w:val="0"/>
          <w:numId w:val="33"/>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regulating mineral concentration in blood</w:t>
      </w:r>
    </w:p>
    <w:p w:rsidR="00CB1C3A" w:rsidRPr="00675687" w:rsidRDefault="00CB1C3A" w:rsidP="00CB1C3A">
      <w:pPr>
        <w:numPr>
          <w:ilvl w:val="0"/>
          <w:numId w:val="33"/>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both A and B</w:t>
      </w:r>
    </w:p>
    <w:p w:rsidR="00CB1C3A" w:rsidRPr="00675687" w:rsidRDefault="00CB1C3A" w:rsidP="00CB1C3A">
      <w:pPr>
        <w:shd w:val="clear" w:color="auto" w:fill="FFFFFF"/>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20.</w:t>
      </w:r>
      <w:r w:rsidRPr="00675687">
        <w:rPr>
          <w:rFonts w:ascii="Times New Roman" w:eastAsia="Times New Roman" w:hAnsi="Times New Roman" w:cs="Times New Roman"/>
          <w:color w:val="000000"/>
          <w:u w:val="single"/>
        </w:rPr>
        <w:t>Kidney tubules are also called as</w:t>
      </w:r>
    </w:p>
    <w:p w:rsidR="00CB1C3A" w:rsidRPr="00675687" w:rsidRDefault="00CB1C3A" w:rsidP="00CB1C3A">
      <w:pPr>
        <w:numPr>
          <w:ilvl w:val="0"/>
          <w:numId w:val="34"/>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collecting tubules</w:t>
      </w:r>
    </w:p>
    <w:p w:rsidR="00CB1C3A" w:rsidRPr="00675687" w:rsidRDefault="00CB1C3A" w:rsidP="00CB1C3A">
      <w:pPr>
        <w:numPr>
          <w:ilvl w:val="0"/>
          <w:numId w:val="34"/>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renal pelvis</w:t>
      </w:r>
    </w:p>
    <w:p w:rsidR="00CB1C3A" w:rsidRPr="00675687" w:rsidRDefault="00CB1C3A" w:rsidP="00CB1C3A">
      <w:pPr>
        <w:numPr>
          <w:ilvl w:val="0"/>
          <w:numId w:val="34"/>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ureter</w:t>
      </w:r>
    </w:p>
    <w:p w:rsidR="00CB1C3A" w:rsidRPr="00675687" w:rsidRDefault="00CB1C3A" w:rsidP="00CB1C3A">
      <w:pPr>
        <w:numPr>
          <w:ilvl w:val="0"/>
          <w:numId w:val="34"/>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lastRenderedPageBreak/>
        <w:t>nephrons</w:t>
      </w:r>
    </w:p>
    <w:p w:rsidR="00CB1C3A" w:rsidRPr="00675687" w:rsidRDefault="00CB1C3A" w:rsidP="00CB1C3A">
      <w:pPr>
        <w:shd w:val="clear" w:color="auto" w:fill="FFFFFF"/>
        <w:spacing w:before="100" w:beforeAutospacing="1" w:after="100" w:afterAutospacing="1"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21.</w:t>
      </w:r>
      <w:r w:rsidRPr="00675687">
        <w:rPr>
          <w:rFonts w:ascii="Times New Roman" w:eastAsia="Times New Roman" w:hAnsi="Times New Roman" w:cs="Times New Roman"/>
          <w:color w:val="000000"/>
          <w:u w:val="single"/>
        </w:rPr>
        <w:t>Renal artery, renal vein and nerves are connected at</w:t>
      </w:r>
    </w:p>
    <w:p w:rsidR="00CB1C3A" w:rsidRPr="00675687" w:rsidRDefault="00CB1C3A" w:rsidP="00CB1C3A">
      <w:pPr>
        <w:numPr>
          <w:ilvl w:val="0"/>
          <w:numId w:val="35"/>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ureters</w:t>
      </w:r>
    </w:p>
    <w:p w:rsidR="00CB1C3A" w:rsidRPr="00675687" w:rsidRDefault="00CB1C3A" w:rsidP="00CB1C3A">
      <w:pPr>
        <w:numPr>
          <w:ilvl w:val="0"/>
          <w:numId w:val="35"/>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urethra</w:t>
      </w:r>
    </w:p>
    <w:p w:rsidR="00CB1C3A" w:rsidRPr="00675687" w:rsidRDefault="00CB1C3A" w:rsidP="00CB1C3A">
      <w:pPr>
        <w:numPr>
          <w:ilvl w:val="0"/>
          <w:numId w:val="35"/>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hilus</w:t>
      </w:r>
    </w:p>
    <w:p w:rsidR="00CB1C3A" w:rsidRPr="00675687" w:rsidRDefault="00CB1C3A" w:rsidP="00CB1C3A">
      <w:pPr>
        <w:numPr>
          <w:ilvl w:val="0"/>
          <w:numId w:val="35"/>
        </w:num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r w:rsidRPr="00675687">
        <w:rPr>
          <w:rFonts w:ascii="Times New Roman" w:eastAsia="Times New Roman" w:hAnsi="Times New Roman" w:cs="Times New Roman"/>
          <w:color w:val="000000"/>
          <w:u w:val="single"/>
        </w:rPr>
        <w:t>medulla</w:t>
      </w:r>
    </w:p>
    <w:p w:rsidR="00CB1C3A" w:rsidRPr="00675687" w:rsidRDefault="00CB1C3A" w:rsidP="00CB1C3A">
      <w:p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p>
    <w:p w:rsidR="00CB1C3A" w:rsidRPr="00675687" w:rsidRDefault="00CB1C3A" w:rsidP="00CB1C3A">
      <w:pPr>
        <w:shd w:val="clear" w:color="auto" w:fill="FFFFFF"/>
        <w:spacing w:before="100" w:beforeAutospacing="1" w:after="100" w:afterAutospacing="1" w:line="336" w:lineRule="atLeast"/>
        <w:rPr>
          <w:rFonts w:ascii="Times New Roman" w:eastAsia="Times New Roman" w:hAnsi="Times New Roman" w:cs="Times New Roman"/>
          <w:color w:val="000000"/>
          <w:u w:val="single"/>
        </w:rPr>
      </w:pPr>
    </w:p>
    <w:p w:rsidR="00CB1C3A" w:rsidRPr="00675687" w:rsidRDefault="00CB1C3A" w:rsidP="00CB1C3A">
      <w:pPr>
        <w:spacing w:after="0" w:line="240" w:lineRule="auto"/>
        <w:textAlignment w:val="baseline"/>
        <w:rPr>
          <w:rFonts w:ascii="Times New Roman" w:eastAsia="Times New Roman" w:hAnsi="Times New Roman" w:cs="Times New Roman"/>
          <w:b/>
          <w:bCs/>
          <w:color w:val="000000"/>
          <w:sz w:val="30"/>
          <w:szCs w:val="30"/>
          <w:u w:val="single"/>
        </w:rPr>
      </w:pPr>
    </w:p>
    <w:p w:rsidR="00062793" w:rsidRDefault="00062793" w:rsidP="007E0E58">
      <w:pPr>
        <w:rPr>
          <w:rFonts w:ascii="Times New Roman" w:hAnsi="Times New Roman" w:cs="Times New Roman"/>
          <w:sz w:val="24"/>
        </w:rPr>
      </w:pPr>
    </w:p>
    <w:sectPr w:rsidR="00062793" w:rsidSect="00D5754A">
      <w:headerReference w:type="even" r:id="rId8"/>
      <w:headerReference w:type="default" r:id="rId9"/>
      <w:footerReference w:type="default" r:id="rId10"/>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D8B" w:rsidRDefault="00127D8B" w:rsidP="00570648">
      <w:pPr>
        <w:spacing w:after="0" w:line="240" w:lineRule="auto"/>
      </w:pPr>
      <w:r>
        <w:separator/>
      </w:r>
    </w:p>
  </w:endnote>
  <w:endnote w:type="continuationSeparator" w:id="1">
    <w:p w:rsidR="00127D8B" w:rsidRDefault="00127D8B"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CD524F">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CD524F"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D8B" w:rsidRDefault="00127D8B" w:rsidP="00570648">
      <w:pPr>
        <w:spacing w:after="0" w:line="240" w:lineRule="auto"/>
      </w:pPr>
      <w:r>
        <w:separator/>
      </w:r>
    </w:p>
  </w:footnote>
  <w:footnote w:type="continuationSeparator" w:id="1">
    <w:p w:rsidR="00127D8B" w:rsidRDefault="00127D8B"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-104775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CD524F">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09D"/>
    <w:multiLevelType w:val="multilevel"/>
    <w:tmpl w:val="6FE079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DE6E8B"/>
    <w:multiLevelType w:val="hybridMultilevel"/>
    <w:tmpl w:val="3E966E34"/>
    <w:lvl w:ilvl="0" w:tplc="E7BEFF0C">
      <w:start w:val="2"/>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5207"/>
    <w:multiLevelType w:val="multilevel"/>
    <w:tmpl w:val="536E33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8A010D1"/>
    <w:multiLevelType w:val="multilevel"/>
    <w:tmpl w:val="88CA4B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9397687"/>
    <w:multiLevelType w:val="multilevel"/>
    <w:tmpl w:val="F16EA6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9F82BAA"/>
    <w:multiLevelType w:val="multilevel"/>
    <w:tmpl w:val="CC043F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07F1314"/>
    <w:multiLevelType w:val="multilevel"/>
    <w:tmpl w:val="3D66C1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93E1A3A"/>
    <w:multiLevelType w:val="multilevel"/>
    <w:tmpl w:val="904AED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CF516C3"/>
    <w:multiLevelType w:val="multilevel"/>
    <w:tmpl w:val="B386B8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BD71521"/>
    <w:multiLevelType w:val="multilevel"/>
    <w:tmpl w:val="8A6A99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EB45CF6"/>
    <w:multiLevelType w:val="hybridMultilevel"/>
    <w:tmpl w:val="1EDAEC6E"/>
    <w:lvl w:ilvl="0" w:tplc="0D20F7C8">
      <w:start w:val="1"/>
      <w:numFmt w:val="upperRoman"/>
      <w:lvlText w:val="%1."/>
      <w:lvlJc w:val="righ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42E65"/>
    <w:multiLevelType w:val="multilevel"/>
    <w:tmpl w:val="1A6A96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DBB6711"/>
    <w:multiLevelType w:val="multilevel"/>
    <w:tmpl w:val="75E09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40757B53"/>
    <w:multiLevelType w:val="hybridMultilevel"/>
    <w:tmpl w:val="CBE6E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23A56"/>
    <w:multiLevelType w:val="hybridMultilevel"/>
    <w:tmpl w:val="5FA0F916"/>
    <w:lvl w:ilvl="0" w:tplc="C09EDFE2">
      <w:start w:val="1"/>
      <w:numFmt w:val="upperRoman"/>
      <w:lvlText w:val="%1."/>
      <w:lvlJc w:val="righ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27546"/>
    <w:multiLevelType w:val="hybridMultilevel"/>
    <w:tmpl w:val="7FCAF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A5D07"/>
    <w:multiLevelType w:val="multilevel"/>
    <w:tmpl w:val="3F88AB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4EA544C4"/>
    <w:multiLevelType w:val="multilevel"/>
    <w:tmpl w:val="96F825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3C911F5"/>
    <w:multiLevelType w:val="multilevel"/>
    <w:tmpl w:val="21C030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50A3198"/>
    <w:multiLevelType w:val="multilevel"/>
    <w:tmpl w:val="AC70E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C102EA2"/>
    <w:multiLevelType w:val="multilevel"/>
    <w:tmpl w:val="7F881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CEC049A"/>
    <w:multiLevelType w:val="multilevel"/>
    <w:tmpl w:val="4B708B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5FC00400"/>
    <w:multiLevelType w:val="hybridMultilevel"/>
    <w:tmpl w:val="580E6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3015A"/>
    <w:multiLevelType w:val="multilevel"/>
    <w:tmpl w:val="339E7E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25644EC"/>
    <w:multiLevelType w:val="hybridMultilevel"/>
    <w:tmpl w:val="CAE06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0093B"/>
    <w:multiLevelType w:val="multilevel"/>
    <w:tmpl w:val="755A9E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69147FB9"/>
    <w:multiLevelType w:val="multilevel"/>
    <w:tmpl w:val="62DC21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B795AB9"/>
    <w:multiLevelType w:val="multilevel"/>
    <w:tmpl w:val="7FB22F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CCF0A6B"/>
    <w:multiLevelType w:val="multilevel"/>
    <w:tmpl w:val="A72CAF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F763EC3"/>
    <w:multiLevelType w:val="multilevel"/>
    <w:tmpl w:val="0A887D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71A93550"/>
    <w:multiLevelType w:val="multilevel"/>
    <w:tmpl w:val="E72648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4372477"/>
    <w:multiLevelType w:val="hybridMultilevel"/>
    <w:tmpl w:val="7F402422"/>
    <w:lvl w:ilvl="0" w:tplc="04090013">
      <w:start w:val="1"/>
      <w:numFmt w:val="upperRoman"/>
      <w:lvlText w:val="%1."/>
      <w:lvlJc w:val="right"/>
      <w:pPr>
        <w:ind w:left="54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7B12401F"/>
    <w:multiLevelType w:val="multilevel"/>
    <w:tmpl w:val="329019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F3A286D"/>
    <w:multiLevelType w:val="multilevel"/>
    <w:tmpl w:val="19702F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F552E29"/>
    <w:multiLevelType w:val="multilevel"/>
    <w:tmpl w:val="2AA2F0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22"/>
  </w:num>
  <w:num w:numId="3">
    <w:abstractNumId w:val="24"/>
  </w:num>
  <w:num w:numId="4">
    <w:abstractNumId w:val="25"/>
  </w:num>
  <w:num w:numId="5">
    <w:abstractNumId w:val="34"/>
  </w:num>
  <w:num w:numId="6">
    <w:abstractNumId w:val="33"/>
  </w:num>
  <w:num w:numId="7">
    <w:abstractNumId w:val="30"/>
  </w:num>
  <w:num w:numId="8">
    <w:abstractNumId w:val="2"/>
  </w:num>
  <w:num w:numId="9">
    <w:abstractNumId w:val="29"/>
  </w:num>
  <w:num w:numId="10">
    <w:abstractNumId w:val="27"/>
  </w:num>
  <w:num w:numId="11">
    <w:abstractNumId w:val="0"/>
  </w:num>
  <w:num w:numId="12">
    <w:abstractNumId w:val="31"/>
  </w:num>
  <w:num w:numId="13">
    <w:abstractNumId w:val="10"/>
  </w:num>
  <w:num w:numId="14">
    <w:abstractNumId w:val="32"/>
  </w:num>
  <w:num w:numId="15">
    <w:abstractNumId w:val="12"/>
  </w:num>
  <w:num w:numId="16">
    <w:abstractNumId w:val="3"/>
  </w:num>
  <w:num w:numId="17">
    <w:abstractNumId w:val="26"/>
  </w:num>
  <w:num w:numId="18">
    <w:abstractNumId w:val="4"/>
  </w:num>
  <w:num w:numId="19">
    <w:abstractNumId w:val="16"/>
  </w:num>
  <w:num w:numId="20">
    <w:abstractNumId w:val="6"/>
  </w:num>
  <w:num w:numId="21">
    <w:abstractNumId w:val="5"/>
  </w:num>
  <w:num w:numId="22">
    <w:abstractNumId w:val="14"/>
  </w:num>
  <w:num w:numId="23">
    <w:abstractNumId w:val="1"/>
  </w:num>
  <w:num w:numId="24">
    <w:abstractNumId w:val="19"/>
  </w:num>
  <w:num w:numId="25">
    <w:abstractNumId w:val="8"/>
  </w:num>
  <w:num w:numId="26">
    <w:abstractNumId w:val="20"/>
  </w:num>
  <w:num w:numId="27">
    <w:abstractNumId w:val="18"/>
  </w:num>
  <w:num w:numId="28">
    <w:abstractNumId w:val="11"/>
  </w:num>
  <w:num w:numId="29">
    <w:abstractNumId w:val="15"/>
  </w:num>
  <w:num w:numId="30">
    <w:abstractNumId w:val="28"/>
  </w:num>
  <w:num w:numId="31">
    <w:abstractNumId w:val="9"/>
  </w:num>
  <w:num w:numId="32">
    <w:abstractNumId w:val="23"/>
  </w:num>
  <w:num w:numId="33">
    <w:abstractNumId w:val="21"/>
  </w:num>
  <w:num w:numId="34">
    <w:abstractNumId w:val="17"/>
  </w:num>
  <w:num w:numId="35">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570648"/>
    <w:rsid w:val="00062793"/>
    <w:rsid w:val="000B77E9"/>
    <w:rsid w:val="000E3854"/>
    <w:rsid w:val="00124AB2"/>
    <w:rsid w:val="00127D8B"/>
    <w:rsid w:val="00137B2F"/>
    <w:rsid w:val="001E4FD9"/>
    <w:rsid w:val="00203834"/>
    <w:rsid w:val="002318BF"/>
    <w:rsid w:val="00291E69"/>
    <w:rsid w:val="002A5EB3"/>
    <w:rsid w:val="002C3D4F"/>
    <w:rsid w:val="00397443"/>
    <w:rsid w:val="003F6C6F"/>
    <w:rsid w:val="00423502"/>
    <w:rsid w:val="00451BE5"/>
    <w:rsid w:val="00486596"/>
    <w:rsid w:val="004C4C6D"/>
    <w:rsid w:val="004E649C"/>
    <w:rsid w:val="004F6667"/>
    <w:rsid w:val="00504E64"/>
    <w:rsid w:val="00555AC2"/>
    <w:rsid w:val="00570648"/>
    <w:rsid w:val="00570994"/>
    <w:rsid w:val="00577EC2"/>
    <w:rsid w:val="005A7797"/>
    <w:rsid w:val="005E1D77"/>
    <w:rsid w:val="0064744B"/>
    <w:rsid w:val="006B4A3C"/>
    <w:rsid w:val="006B4A74"/>
    <w:rsid w:val="006B4E3A"/>
    <w:rsid w:val="006C5D18"/>
    <w:rsid w:val="00745643"/>
    <w:rsid w:val="00750347"/>
    <w:rsid w:val="007515D1"/>
    <w:rsid w:val="007576CD"/>
    <w:rsid w:val="007E0E58"/>
    <w:rsid w:val="007F4F42"/>
    <w:rsid w:val="007F61AF"/>
    <w:rsid w:val="00813793"/>
    <w:rsid w:val="00833DA5"/>
    <w:rsid w:val="008652DF"/>
    <w:rsid w:val="008A3D26"/>
    <w:rsid w:val="008C4E07"/>
    <w:rsid w:val="009005DD"/>
    <w:rsid w:val="009407D7"/>
    <w:rsid w:val="0099141F"/>
    <w:rsid w:val="009D53AD"/>
    <w:rsid w:val="009D5BF4"/>
    <w:rsid w:val="00A113AA"/>
    <w:rsid w:val="00A40707"/>
    <w:rsid w:val="00AA4280"/>
    <w:rsid w:val="00AB6CA2"/>
    <w:rsid w:val="00AD15BA"/>
    <w:rsid w:val="00AF07EC"/>
    <w:rsid w:val="00B36B86"/>
    <w:rsid w:val="00B51997"/>
    <w:rsid w:val="00B92B9B"/>
    <w:rsid w:val="00BC5325"/>
    <w:rsid w:val="00BE05F6"/>
    <w:rsid w:val="00BF55A6"/>
    <w:rsid w:val="00C12FB8"/>
    <w:rsid w:val="00C5162F"/>
    <w:rsid w:val="00C71ABC"/>
    <w:rsid w:val="00CB1C3A"/>
    <w:rsid w:val="00CD524F"/>
    <w:rsid w:val="00D03DEC"/>
    <w:rsid w:val="00D35A8F"/>
    <w:rsid w:val="00D5754A"/>
    <w:rsid w:val="00D7748B"/>
    <w:rsid w:val="00DA3A86"/>
    <w:rsid w:val="00DF0166"/>
    <w:rsid w:val="00DF5AC5"/>
    <w:rsid w:val="00E045A3"/>
    <w:rsid w:val="00E2658D"/>
    <w:rsid w:val="00EB6C9A"/>
    <w:rsid w:val="00F2294D"/>
    <w:rsid w:val="00F25863"/>
    <w:rsid w:val="00F4097C"/>
    <w:rsid w:val="00F667DD"/>
    <w:rsid w:val="00FA68B9"/>
    <w:rsid w:val="00FC7965"/>
    <w:rsid w:val="00FE0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6763C"/>
    <w:rsid w:val="00167E65"/>
    <w:rsid w:val="00235D83"/>
    <w:rsid w:val="008C7F63"/>
    <w:rsid w:val="00930CF5"/>
    <w:rsid w:val="00A02CCD"/>
    <w:rsid w:val="00A43E15"/>
    <w:rsid w:val="00A91076"/>
    <w:rsid w:val="00B304AE"/>
    <w:rsid w:val="00BC6453"/>
    <w:rsid w:val="00C17C85"/>
    <w:rsid w:val="00C73854"/>
    <w:rsid w:val="00C948AF"/>
    <w:rsid w:val="00CD3F33"/>
    <w:rsid w:val="00F1582D"/>
    <w:rsid w:val="00F72768"/>
    <w:rsid w:val="00F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E0B-90E6-433C-AF9D-FEF055A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Lenovo</cp:lastModifiedBy>
  <cp:revision>2</cp:revision>
  <cp:lastPrinted>2016-10-26T06:29:00Z</cp:lastPrinted>
  <dcterms:created xsi:type="dcterms:W3CDTF">2017-11-04T04:11:00Z</dcterms:created>
  <dcterms:modified xsi:type="dcterms:W3CDTF">2017-11-04T04:11:00Z</dcterms:modified>
</cp:coreProperties>
</file>